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869B7" w14:textId="77777777" w:rsidR="00A115D5" w:rsidRDefault="00FB65D6" w:rsidP="007A36CE">
      <w:pPr>
        <w:rPr>
          <w:rFonts w:cs="Arial"/>
          <w:lang w:val="en-US"/>
        </w:rPr>
      </w:pPr>
      <w:r w:rsidRPr="000D1160">
        <w:rPr>
          <w:rFonts w:cs="Arial"/>
          <w:lang w:val="en-US"/>
        </w:rPr>
        <w:t xml:space="preserve">Insert </w:t>
      </w:r>
      <w:r w:rsidR="00A115D5" w:rsidRPr="000D1160">
        <w:rPr>
          <w:rFonts w:cs="Arial"/>
          <w:lang w:val="en-US"/>
        </w:rPr>
        <w:t xml:space="preserve">Running Head </w:t>
      </w:r>
      <w:r w:rsidR="00E11472" w:rsidRPr="000D1160">
        <w:rPr>
          <w:rFonts w:cs="Arial"/>
          <w:lang w:val="en-US"/>
        </w:rPr>
        <w:t>Here</w:t>
      </w:r>
      <w:r w:rsidR="00844971" w:rsidRPr="000D1160">
        <w:rPr>
          <w:rFonts w:cs="Arial"/>
          <w:lang w:val="en-US"/>
        </w:rPr>
        <w:t xml:space="preserve"> (</w:t>
      </w:r>
      <w:r w:rsidR="002848D2" w:rsidRPr="000D1160">
        <w:rPr>
          <w:rFonts w:cs="Arial"/>
          <w:lang w:val="en-US"/>
        </w:rPr>
        <w:t>n</w:t>
      </w:r>
      <w:r w:rsidR="00EF2D84" w:rsidRPr="000D1160">
        <w:rPr>
          <w:rFonts w:cs="Arial"/>
          <w:lang w:val="en-US"/>
        </w:rPr>
        <w:t>o more than</w:t>
      </w:r>
      <w:r w:rsidR="00844971" w:rsidRPr="000D1160">
        <w:rPr>
          <w:rFonts w:cs="Arial"/>
          <w:lang w:val="en-US"/>
        </w:rPr>
        <w:t xml:space="preserve"> 50 </w:t>
      </w:r>
      <w:r w:rsidR="00EF2D84" w:rsidRPr="000D1160">
        <w:rPr>
          <w:rFonts w:cs="Arial"/>
          <w:lang w:val="en-US"/>
        </w:rPr>
        <w:t>c</w:t>
      </w:r>
      <w:r w:rsidR="00844971" w:rsidRPr="000D1160">
        <w:rPr>
          <w:rFonts w:cs="Arial"/>
          <w:lang w:val="en-US"/>
        </w:rPr>
        <w:t>haracters)</w:t>
      </w:r>
      <w:r w:rsidR="006A10C6">
        <w:rPr>
          <w:rFonts w:cs="Arial"/>
          <w:lang w:val="en-US"/>
        </w:rPr>
        <w:t>.</w:t>
      </w:r>
    </w:p>
    <w:p w14:paraId="597C7A74" w14:textId="77777777" w:rsidR="008E6FFE" w:rsidRPr="00863BFC" w:rsidRDefault="008E6FFE" w:rsidP="007A36CE">
      <w:pPr>
        <w:rPr>
          <w:rFonts w:cs="Arial"/>
          <w:i/>
          <w:iCs/>
          <w:sz w:val="18"/>
          <w:lang w:val="en-US"/>
        </w:rPr>
      </w:pPr>
      <w:r w:rsidRPr="00863BFC">
        <w:rPr>
          <w:rFonts w:cs="Arial"/>
          <w:i/>
          <w:iCs/>
          <w:sz w:val="18"/>
          <w:lang w:val="en-US"/>
        </w:rPr>
        <w:t xml:space="preserve">Note: The running head only appears once on the first page of the manuscript and not, like in APA style, on every page in the header. Please type the running head (in upper- and lower case letters as shown above) into the regular body of the document and not into the header. </w:t>
      </w:r>
    </w:p>
    <w:p w14:paraId="1772A057" w14:textId="77777777" w:rsidR="008616D8" w:rsidRPr="000D1160" w:rsidRDefault="008616D8" w:rsidP="007A36CE">
      <w:pPr>
        <w:rPr>
          <w:rFonts w:cs="Arial"/>
          <w:lang w:val="en-US"/>
        </w:rPr>
      </w:pPr>
    </w:p>
    <w:p w14:paraId="237DE82C" w14:textId="77777777" w:rsidR="00A115D5" w:rsidRPr="000D1160" w:rsidRDefault="00FB65D6" w:rsidP="007A36CE">
      <w:pPr>
        <w:pStyle w:val="Titel"/>
        <w:rPr>
          <w:rFonts w:cs="Arial"/>
        </w:rPr>
      </w:pPr>
      <w:r w:rsidRPr="000D1160">
        <w:rPr>
          <w:rFonts w:cs="Arial"/>
        </w:rPr>
        <w:t>Insert Article Title Here</w:t>
      </w:r>
    </w:p>
    <w:p w14:paraId="3040AD29" w14:textId="77777777" w:rsidR="00746199" w:rsidRPr="000D1160" w:rsidRDefault="00746199" w:rsidP="007A36CE">
      <w:pPr>
        <w:rPr>
          <w:rFonts w:cs="Arial"/>
          <w:b/>
          <w:lang w:val="en-US"/>
        </w:rPr>
      </w:pPr>
    </w:p>
    <w:p w14:paraId="3C3FDB2E" w14:textId="77777777" w:rsidR="00FB65D6" w:rsidRPr="000D1160" w:rsidRDefault="00FB65D6" w:rsidP="007A36CE">
      <w:pPr>
        <w:rPr>
          <w:rFonts w:cs="Arial"/>
          <w:lang w:val="en-US"/>
        </w:rPr>
      </w:pPr>
      <w:r w:rsidRPr="000D1160">
        <w:rPr>
          <w:rFonts w:cs="Arial"/>
          <w:lang w:val="en-US"/>
        </w:rPr>
        <w:t>Author 1 Name*</w:t>
      </w:r>
      <w:r w:rsidR="0018582A" w:rsidRPr="000D1160">
        <w:rPr>
          <w:rFonts w:cs="Arial"/>
          <w:vertAlign w:val="superscript"/>
          <w:lang w:val="en-US"/>
        </w:rPr>
        <w:t>a</w:t>
      </w:r>
      <w:r w:rsidRPr="000D1160">
        <w:rPr>
          <w:rFonts w:cs="Arial"/>
          <w:lang w:val="en-US"/>
        </w:rPr>
        <w:t>, Author 2 Name</w:t>
      </w:r>
      <w:r w:rsidRPr="000D1160">
        <w:rPr>
          <w:rFonts w:cs="Arial"/>
          <w:vertAlign w:val="superscript"/>
          <w:lang w:val="en-US"/>
        </w:rPr>
        <w:t>b</w:t>
      </w:r>
      <w:r w:rsidRPr="000D1160">
        <w:rPr>
          <w:rFonts w:cs="Arial"/>
          <w:lang w:val="en-US"/>
        </w:rPr>
        <w:t>, Author 3 Name</w:t>
      </w:r>
      <w:r w:rsidR="00C80617" w:rsidRPr="000D1160">
        <w:rPr>
          <w:rFonts w:cs="Arial"/>
          <w:vertAlign w:val="superscript"/>
          <w:lang w:val="en-US"/>
        </w:rPr>
        <w:t>a</w:t>
      </w:r>
    </w:p>
    <w:p w14:paraId="78C85304" w14:textId="77777777" w:rsidR="00FB65D6" w:rsidRPr="00863BFC" w:rsidRDefault="00F64F90" w:rsidP="000D1160">
      <w:pPr>
        <w:spacing w:after="600"/>
        <w:rPr>
          <w:rFonts w:cs="Arial"/>
          <w:i/>
          <w:sz w:val="18"/>
          <w:lang w:val="en-US"/>
        </w:rPr>
      </w:pPr>
      <w:r w:rsidRPr="00863BFC">
        <w:rPr>
          <w:rFonts w:cs="Arial"/>
          <w:i/>
          <w:sz w:val="18"/>
          <w:lang w:val="en-US"/>
        </w:rPr>
        <w:t xml:space="preserve">Provide all authors’ full names in the form as indicated here. Omit all titles/degrees (e.g. Dr., Prof. etc.). Add an asterisk (*) to the corresponding author (one author only). If there is ambiguity as to which part(s) of the name is/are the surname(s), </w:t>
      </w:r>
      <w:r w:rsidRPr="00863BFC">
        <w:rPr>
          <w:rFonts w:cs="Arial"/>
          <w:i/>
          <w:sz w:val="18"/>
          <w:u w:val="single"/>
          <w:lang w:val="en-US"/>
        </w:rPr>
        <w:t>please underline the surname(s)</w:t>
      </w:r>
      <w:r w:rsidRPr="00863BFC">
        <w:rPr>
          <w:rFonts w:cs="Arial"/>
          <w:i/>
          <w:sz w:val="18"/>
          <w:lang w:val="en-US"/>
        </w:rPr>
        <w:t>.</w:t>
      </w:r>
    </w:p>
    <w:p w14:paraId="3825C274" w14:textId="77777777" w:rsidR="00FB65D6" w:rsidRPr="000D1160" w:rsidRDefault="00FB65D6" w:rsidP="007A36CE">
      <w:pPr>
        <w:rPr>
          <w:rFonts w:cs="Arial"/>
          <w:lang w:val="en-US"/>
        </w:rPr>
      </w:pPr>
      <w:r w:rsidRPr="000D1160">
        <w:rPr>
          <w:rFonts w:cs="Arial"/>
          <w:vertAlign w:val="superscript"/>
          <w:lang w:val="en-US"/>
        </w:rPr>
        <w:t>a</w:t>
      </w:r>
      <w:r w:rsidRPr="000D1160">
        <w:rPr>
          <w:rFonts w:cs="Arial"/>
          <w:lang w:val="en-US"/>
        </w:rPr>
        <w:t>Department Author 1</w:t>
      </w:r>
      <w:r w:rsidR="00C80617" w:rsidRPr="000D1160">
        <w:rPr>
          <w:rFonts w:cs="Arial"/>
          <w:lang w:val="en-US"/>
        </w:rPr>
        <w:t xml:space="preserve"> &amp; 3</w:t>
      </w:r>
      <w:r w:rsidRPr="000D1160">
        <w:rPr>
          <w:rFonts w:cs="Arial"/>
          <w:lang w:val="en-US"/>
        </w:rPr>
        <w:t>, University Author 1</w:t>
      </w:r>
      <w:r w:rsidR="00C80617" w:rsidRPr="000D1160">
        <w:rPr>
          <w:rFonts w:cs="Arial"/>
          <w:lang w:val="en-US"/>
        </w:rPr>
        <w:t xml:space="preserve"> &amp; 3</w:t>
      </w:r>
      <w:r w:rsidRPr="000D1160">
        <w:rPr>
          <w:rFonts w:cs="Arial"/>
          <w:lang w:val="en-US"/>
        </w:rPr>
        <w:t>, City</w:t>
      </w:r>
      <w:r w:rsidR="00004EA6" w:rsidRPr="00004EA6">
        <w:rPr>
          <w:lang w:val="en-US"/>
        </w:rPr>
        <w:t>, State [e.g., if in USA]</w:t>
      </w:r>
      <w:r w:rsidRPr="000D1160">
        <w:rPr>
          <w:rFonts w:cs="Arial"/>
          <w:lang w:val="en-US"/>
        </w:rPr>
        <w:t>, Country</w:t>
      </w:r>
    </w:p>
    <w:p w14:paraId="1BA1BBAD" w14:textId="77777777" w:rsidR="008616D8" w:rsidRPr="000D1160" w:rsidRDefault="00FB65D6" w:rsidP="007A36CE">
      <w:pPr>
        <w:rPr>
          <w:rFonts w:cs="Arial"/>
          <w:lang w:val="en-US"/>
        </w:rPr>
      </w:pPr>
      <w:r w:rsidRPr="000D1160">
        <w:rPr>
          <w:rFonts w:cs="Arial"/>
          <w:vertAlign w:val="superscript"/>
          <w:lang w:val="en-US"/>
        </w:rPr>
        <w:t>b</w:t>
      </w:r>
      <w:r w:rsidRPr="000D1160">
        <w:rPr>
          <w:rFonts w:cs="Arial"/>
          <w:lang w:val="en-US"/>
        </w:rPr>
        <w:t>Department Author 2, University Author 2, City</w:t>
      </w:r>
      <w:r w:rsidR="00004EA6" w:rsidRPr="00004EA6">
        <w:rPr>
          <w:lang w:val="en-US"/>
        </w:rPr>
        <w:t>, State [e.g., if in USA]</w:t>
      </w:r>
      <w:r w:rsidRPr="000D1160">
        <w:rPr>
          <w:rFonts w:cs="Arial"/>
          <w:lang w:val="en-US"/>
        </w:rPr>
        <w:t>, Country</w:t>
      </w:r>
    </w:p>
    <w:p w14:paraId="26A9A607" w14:textId="77777777" w:rsidR="00FB65D6" w:rsidRPr="00863BFC" w:rsidRDefault="006544FA" w:rsidP="000D1160">
      <w:pPr>
        <w:spacing w:after="600"/>
        <w:rPr>
          <w:rFonts w:cs="Arial"/>
          <w:i/>
          <w:sz w:val="18"/>
          <w:lang w:val="en-US"/>
        </w:rPr>
      </w:pPr>
      <w:r w:rsidRPr="00863BFC">
        <w:rPr>
          <w:rFonts w:cs="Arial"/>
          <w:i/>
          <w:sz w:val="18"/>
          <w:lang w:val="en-US"/>
        </w:rPr>
        <w:t>Provide all authors’ affiliations in the form as indicated here.</w:t>
      </w:r>
    </w:p>
    <w:p w14:paraId="55532DA3" w14:textId="77777777" w:rsidR="00FB65D6" w:rsidRPr="000D1160" w:rsidRDefault="00FB65D6" w:rsidP="007A36CE">
      <w:pPr>
        <w:rPr>
          <w:rFonts w:cs="Arial"/>
          <w:lang w:val="en-US"/>
        </w:rPr>
      </w:pPr>
      <w:r w:rsidRPr="000D1160">
        <w:rPr>
          <w:rFonts w:cs="Arial"/>
          <w:lang w:val="en-US"/>
        </w:rPr>
        <w:t>*Department Corresponding Author, University Corresponding Author, Postal Address, Country. Email address.</w:t>
      </w:r>
    </w:p>
    <w:p w14:paraId="730AB0E9" w14:textId="77777777" w:rsidR="00FB65D6" w:rsidRPr="00863BFC" w:rsidRDefault="006544FA" w:rsidP="007A36CE">
      <w:pPr>
        <w:rPr>
          <w:rFonts w:cs="Arial"/>
          <w:i/>
          <w:sz w:val="18"/>
          <w:lang w:val="en-US"/>
        </w:rPr>
      </w:pPr>
      <w:r w:rsidRPr="00863BFC">
        <w:rPr>
          <w:rFonts w:cs="Arial"/>
          <w:i/>
          <w:sz w:val="18"/>
          <w:lang w:val="en-US"/>
        </w:rPr>
        <w:t>Insert the full postal and email address of the corresponding author (one author only; should be the same that is marked with the asterisk above).</w:t>
      </w:r>
    </w:p>
    <w:p w14:paraId="7C31CDA8" w14:textId="77777777" w:rsidR="00A115D5" w:rsidRPr="000D1160" w:rsidRDefault="007A36CE" w:rsidP="007A36CE">
      <w:pPr>
        <w:pStyle w:val="berschrift2"/>
        <w:rPr>
          <w:rFonts w:cs="Arial"/>
        </w:rPr>
      </w:pPr>
      <w:r w:rsidRPr="000D1160">
        <w:rPr>
          <w:rFonts w:cs="Arial"/>
        </w:rPr>
        <w:br w:type="page"/>
      </w:r>
      <w:r w:rsidR="00D440F0" w:rsidRPr="000D1160">
        <w:rPr>
          <w:rFonts w:cs="Arial"/>
        </w:rPr>
        <w:lastRenderedPageBreak/>
        <w:t>Abstract</w:t>
      </w:r>
    </w:p>
    <w:p w14:paraId="1DAB9F58" w14:textId="77777777" w:rsidR="00863BFC" w:rsidRPr="00863BFC" w:rsidRDefault="00863BFC" w:rsidP="008335CA">
      <w:pPr>
        <w:spacing w:after="0"/>
        <w:rPr>
          <w:rFonts w:cs="Arial"/>
          <w:lang w:val="en-US"/>
        </w:rPr>
      </w:pPr>
      <w:r>
        <w:rPr>
          <w:rFonts w:cs="Arial"/>
          <w:lang w:val="en-US"/>
        </w:rPr>
        <w:t>Text…</w:t>
      </w:r>
    </w:p>
    <w:p w14:paraId="5C0CA971" w14:textId="77777777" w:rsidR="008E6FFE" w:rsidRPr="00863BFC" w:rsidRDefault="000A6FA0" w:rsidP="000D1160">
      <w:pPr>
        <w:spacing w:after="600"/>
        <w:rPr>
          <w:rFonts w:cs="Arial"/>
          <w:iCs/>
          <w:sz w:val="18"/>
          <w:szCs w:val="24"/>
          <w:lang w:val="en-US"/>
        </w:rPr>
      </w:pPr>
      <w:r w:rsidRPr="000A6FA0">
        <w:rPr>
          <w:rFonts w:cs="Arial"/>
          <w:i/>
          <w:sz w:val="18"/>
          <w:szCs w:val="24"/>
          <w:lang w:val="en-US"/>
        </w:rPr>
        <w:t xml:space="preserve">Insert an abstract of 150 to 250 words here. Note: The abstract is typed in regular font, not in italics. Please omit the heading “Abstract”. The abstract counts towards the word limit. </w:t>
      </w:r>
    </w:p>
    <w:p w14:paraId="6CCD2FE9" w14:textId="77777777" w:rsidR="007A36CE" w:rsidRPr="000D1160" w:rsidRDefault="007A36CE" w:rsidP="007A36CE">
      <w:pPr>
        <w:pStyle w:val="berschrift2"/>
        <w:rPr>
          <w:rFonts w:cs="Arial"/>
        </w:rPr>
      </w:pPr>
      <w:r w:rsidRPr="000D1160">
        <w:rPr>
          <w:rFonts w:cs="Arial"/>
        </w:rPr>
        <w:t>Keywords</w:t>
      </w:r>
    </w:p>
    <w:p w14:paraId="16B3F203" w14:textId="77777777" w:rsidR="00863BFC" w:rsidRPr="00863BFC" w:rsidRDefault="00863BFC" w:rsidP="008335CA">
      <w:pPr>
        <w:spacing w:after="0"/>
        <w:rPr>
          <w:rFonts w:cs="Arial"/>
          <w:lang w:val="en-US"/>
        </w:rPr>
      </w:pPr>
      <w:r>
        <w:rPr>
          <w:rFonts w:cs="Arial"/>
          <w:lang w:val="en-US"/>
        </w:rPr>
        <w:t>keyword, …</w:t>
      </w:r>
    </w:p>
    <w:p w14:paraId="10581404" w14:textId="77777777" w:rsidR="00A115D5" w:rsidRPr="00863BFC" w:rsidRDefault="006544FA" w:rsidP="008335CA">
      <w:pPr>
        <w:spacing w:after="0"/>
        <w:rPr>
          <w:rFonts w:cs="Arial"/>
          <w:i/>
          <w:sz w:val="18"/>
          <w:szCs w:val="24"/>
          <w:lang w:val="en-US"/>
        </w:rPr>
      </w:pPr>
      <w:r w:rsidRPr="00863BFC">
        <w:rPr>
          <w:rFonts w:cs="Arial"/>
          <w:i/>
          <w:sz w:val="18"/>
          <w:szCs w:val="24"/>
          <w:lang w:val="en-US"/>
        </w:rPr>
        <w:t xml:space="preserve">Insert </w:t>
      </w:r>
      <w:r w:rsidR="000D1160" w:rsidRPr="00863BFC">
        <w:rPr>
          <w:rFonts w:cs="Arial"/>
          <w:i/>
          <w:sz w:val="18"/>
          <w:szCs w:val="24"/>
          <w:lang w:val="en-US"/>
        </w:rPr>
        <w:t xml:space="preserve">5 to 10 </w:t>
      </w:r>
      <w:r w:rsidRPr="00863BFC">
        <w:rPr>
          <w:rFonts w:cs="Arial"/>
          <w:i/>
          <w:sz w:val="18"/>
          <w:szCs w:val="24"/>
          <w:lang w:val="en-US"/>
        </w:rPr>
        <w:t xml:space="preserve">keywords here, lowercase (except </w:t>
      </w:r>
      <w:r w:rsidR="006B1B91" w:rsidRPr="00863BFC">
        <w:rPr>
          <w:rFonts w:cs="Arial"/>
          <w:i/>
          <w:sz w:val="18"/>
          <w:szCs w:val="24"/>
          <w:lang w:val="en-US"/>
        </w:rPr>
        <w:t xml:space="preserve">proper </w:t>
      </w:r>
      <w:r w:rsidRPr="00863BFC">
        <w:rPr>
          <w:rFonts w:cs="Arial"/>
          <w:i/>
          <w:sz w:val="18"/>
          <w:szCs w:val="24"/>
          <w:lang w:val="en-US"/>
        </w:rPr>
        <w:t>nouns</w:t>
      </w:r>
      <w:r w:rsidR="005D5928" w:rsidRPr="00863BFC">
        <w:rPr>
          <w:rFonts w:cs="Arial"/>
          <w:i/>
          <w:sz w:val="18"/>
          <w:szCs w:val="24"/>
          <w:lang w:val="en-US"/>
        </w:rPr>
        <w:t xml:space="preserve"> and names</w:t>
      </w:r>
      <w:r w:rsidRPr="00863BFC">
        <w:rPr>
          <w:rFonts w:cs="Arial"/>
          <w:i/>
          <w:sz w:val="18"/>
          <w:szCs w:val="24"/>
          <w:lang w:val="en-US"/>
        </w:rPr>
        <w:t>), separated by commas, no period after the keyword sequence</w:t>
      </w:r>
      <w:r w:rsidR="006A10C6" w:rsidRPr="00863BFC">
        <w:rPr>
          <w:rFonts w:cs="Arial"/>
          <w:i/>
          <w:sz w:val="18"/>
          <w:szCs w:val="24"/>
          <w:lang w:val="en-US"/>
        </w:rPr>
        <w:t>.</w:t>
      </w:r>
    </w:p>
    <w:p w14:paraId="1E049667" w14:textId="77777777" w:rsidR="008E6FFE" w:rsidRPr="00863BFC" w:rsidRDefault="008E6FFE" w:rsidP="000D1160">
      <w:pPr>
        <w:spacing w:after="600"/>
        <w:rPr>
          <w:rFonts w:cs="Arial"/>
          <w:i/>
          <w:sz w:val="18"/>
          <w:szCs w:val="24"/>
          <w:lang w:val="en-US"/>
        </w:rPr>
      </w:pPr>
      <w:r w:rsidRPr="00863BFC">
        <w:rPr>
          <w:rFonts w:cs="Arial"/>
          <w:i/>
          <w:sz w:val="18"/>
          <w:szCs w:val="24"/>
          <w:lang w:val="en-US"/>
        </w:rPr>
        <w:t>Note: The keywords are typed in regular font, not in italics. You can omit the heading “</w:t>
      </w:r>
      <w:r w:rsidR="005877C4" w:rsidRPr="00863BFC">
        <w:rPr>
          <w:rFonts w:cs="Arial"/>
          <w:i/>
          <w:sz w:val="18"/>
          <w:szCs w:val="24"/>
          <w:lang w:val="en-US"/>
        </w:rPr>
        <w:t>Keywords</w:t>
      </w:r>
      <w:r w:rsidRPr="00863BFC">
        <w:rPr>
          <w:rFonts w:cs="Arial"/>
          <w:i/>
          <w:sz w:val="18"/>
          <w:szCs w:val="24"/>
          <w:lang w:val="en-US"/>
        </w:rPr>
        <w:t>”</w:t>
      </w:r>
      <w:r w:rsidR="006A10C6" w:rsidRPr="00863BFC">
        <w:rPr>
          <w:rFonts w:cs="Arial"/>
          <w:i/>
          <w:sz w:val="18"/>
          <w:szCs w:val="24"/>
          <w:lang w:val="en-US"/>
        </w:rPr>
        <w:t>.</w:t>
      </w:r>
    </w:p>
    <w:p w14:paraId="310AA2B1" w14:textId="77777777" w:rsidR="00A115D5" w:rsidRPr="000D1160" w:rsidRDefault="00D440F0" w:rsidP="007A36CE">
      <w:pPr>
        <w:pStyle w:val="berschrift2"/>
        <w:rPr>
          <w:rFonts w:cs="Arial"/>
        </w:rPr>
      </w:pPr>
      <w:r w:rsidRPr="000D1160">
        <w:rPr>
          <w:rFonts w:cs="Arial"/>
        </w:rPr>
        <w:t>Non-Technical</w:t>
      </w:r>
      <w:r w:rsidR="002E00D5">
        <w:rPr>
          <w:rFonts w:cs="Arial"/>
        </w:rPr>
        <w:t xml:space="preserve"> Summary</w:t>
      </w:r>
      <w:r w:rsidR="0093715A" w:rsidRPr="000D1160">
        <w:rPr>
          <w:rFonts w:cs="Arial"/>
        </w:rPr>
        <w:t xml:space="preserve"> (optional</w:t>
      </w:r>
      <w:r w:rsidR="002E00D5">
        <w:rPr>
          <w:rFonts w:cs="Arial"/>
        </w:rPr>
        <w:t xml:space="preserve"> but strongly encouraged</w:t>
      </w:r>
      <w:r w:rsidR="0093715A" w:rsidRPr="000D1160">
        <w:rPr>
          <w:rFonts w:cs="Arial"/>
        </w:rPr>
        <w:t>)</w:t>
      </w:r>
    </w:p>
    <w:p w14:paraId="00103FC3" w14:textId="77777777" w:rsidR="00863BFC" w:rsidRDefault="00863BFC" w:rsidP="00863BFC">
      <w:pPr>
        <w:spacing w:after="0"/>
        <w:rPr>
          <w:rFonts w:cs="Arial"/>
          <w:lang w:val="en-US"/>
        </w:rPr>
      </w:pPr>
      <w:r>
        <w:rPr>
          <w:rFonts w:cs="Arial"/>
          <w:lang w:val="en-US"/>
        </w:rPr>
        <w:t>1. Background</w:t>
      </w:r>
    </w:p>
    <w:p w14:paraId="0A6ADF0E" w14:textId="77777777" w:rsidR="00863BFC" w:rsidRDefault="00863BFC" w:rsidP="00863BFC">
      <w:pPr>
        <w:spacing w:after="0"/>
        <w:rPr>
          <w:rFonts w:cs="Arial"/>
          <w:lang w:val="en-US"/>
        </w:rPr>
      </w:pPr>
      <w:r>
        <w:rPr>
          <w:rFonts w:cs="Arial"/>
          <w:lang w:val="en-US"/>
        </w:rPr>
        <w:t>2. Why was this study done?</w:t>
      </w:r>
    </w:p>
    <w:p w14:paraId="40FBCCF1" w14:textId="77777777" w:rsidR="00863BFC" w:rsidRDefault="00863BFC" w:rsidP="00863BFC">
      <w:pPr>
        <w:spacing w:after="0"/>
        <w:rPr>
          <w:rFonts w:cs="Arial"/>
          <w:lang w:val="en-US"/>
        </w:rPr>
      </w:pPr>
      <w:r>
        <w:rPr>
          <w:rFonts w:cs="Arial"/>
          <w:lang w:val="en-US"/>
        </w:rPr>
        <w:t>3. What did the researchers do and find?</w:t>
      </w:r>
    </w:p>
    <w:p w14:paraId="16F20B2B" w14:textId="77777777" w:rsidR="00863BFC" w:rsidRDefault="00863BFC" w:rsidP="00863BFC">
      <w:pPr>
        <w:spacing w:after="0"/>
        <w:rPr>
          <w:rFonts w:cs="Arial"/>
          <w:lang w:val="en-US"/>
        </w:rPr>
      </w:pPr>
      <w:r>
        <w:rPr>
          <w:rFonts w:cs="Arial"/>
          <w:lang w:val="en-US"/>
        </w:rPr>
        <w:t>4. What do these findings mean?</w:t>
      </w:r>
    </w:p>
    <w:p w14:paraId="5EA33B2C" w14:textId="77777777" w:rsidR="000A6FA0" w:rsidRDefault="006544FA" w:rsidP="000A6FA0">
      <w:pPr>
        <w:spacing w:after="0"/>
        <w:rPr>
          <w:rFonts w:cs="Arial"/>
          <w:i/>
          <w:sz w:val="18"/>
          <w:szCs w:val="24"/>
          <w:lang w:val="en-US"/>
        </w:rPr>
      </w:pPr>
      <w:r w:rsidRPr="00863BFC">
        <w:rPr>
          <w:rFonts w:cs="Arial"/>
          <w:i/>
          <w:sz w:val="18"/>
          <w:szCs w:val="24"/>
          <w:lang w:val="en-US"/>
        </w:rPr>
        <w:t xml:space="preserve">Insert a non-technical </w:t>
      </w:r>
      <w:r w:rsidR="002E00D5" w:rsidRPr="00863BFC">
        <w:rPr>
          <w:rFonts w:cs="Arial"/>
          <w:i/>
          <w:sz w:val="18"/>
          <w:szCs w:val="24"/>
          <w:lang w:val="en-US"/>
        </w:rPr>
        <w:t xml:space="preserve">summary of your article </w:t>
      </w:r>
      <w:r w:rsidRPr="00863BFC">
        <w:rPr>
          <w:rFonts w:cs="Arial"/>
          <w:i/>
          <w:sz w:val="18"/>
          <w:szCs w:val="24"/>
          <w:lang w:val="en-US"/>
        </w:rPr>
        <w:t>for a lay audience here (500 to 750 words).</w:t>
      </w:r>
      <w:r w:rsidR="00B80107">
        <w:rPr>
          <w:rFonts w:cs="Arial"/>
          <w:i/>
          <w:sz w:val="18"/>
          <w:szCs w:val="24"/>
          <w:lang w:val="en-US"/>
        </w:rPr>
        <w:t xml:space="preserve"> </w:t>
      </w:r>
      <w:r w:rsidR="000A6FA0" w:rsidRPr="000A6FA0">
        <w:rPr>
          <w:rFonts w:cs="Arial"/>
          <w:i/>
          <w:sz w:val="18"/>
          <w:szCs w:val="24"/>
          <w:highlight w:val="yellow"/>
          <w:lang w:val="en-US"/>
        </w:rPr>
        <w:t>This abstract does not count towards the word limit.</w:t>
      </w:r>
    </w:p>
    <w:p w14:paraId="3721FCEC" w14:textId="77777777" w:rsidR="000A6FA0" w:rsidRDefault="002E00D5" w:rsidP="000A6FA0">
      <w:pPr>
        <w:spacing w:after="0"/>
        <w:rPr>
          <w:rFonts w:cs="Arial"/>
          <w:i/>
          <w:sz w:val="18"/>
          <w:szCs w:val="24"/>
          <w:lang w:val="en-US"/>
        </w:rPr>
      </w:pPr>
      <w:r w:rsidRPr="00863BFC">
        <w:rPr>
          <w:rFonts w:cs="Arial"/>
          <w:i/>
          <w:sz w:val="18"/>
          <w:szCs w:val="24"/>
          <w:lang w:val="en-US"/>
        </w:rPr>
        <w:t xml:space="preserve">This summary aims to increase the dissemination of your findings beyond our disciplines and beyond academia more generally. The summary should avoid jargon as much as possible and communicate the main findings and their practical and policy-related implications in clear and simple language. Please use the </w:t>
      </w:r>
      <w:r w:rsidR="00863BFC">
        <w:rPr>
          <w:rFonts w:cs="Arial"/>
          <w:i/>
          <w:sz w:val="18"/>
          <w:szCs w:val="24"/>
          <w:lang w:val="en-US"/>
        </w:rPr>
        <w:t xml:space="preserve">four abovementioned </w:t>
      </w:r>
      <w:r w:rsidRPr="00863BFC">
        <w:rPr>
          <w:rFonts w:cs="Arial"/>
          <w:i/>
          <w:sz w:val="18"/>
          <w:szCs w:val="24"/>
          <w:lang w:val="en-US"/>
        </w:rPr>
        <w:t>subheadings (that can be modified for theoretical and review articles) to struct</w:t>
      </w:r>
      <w:r w:rsidR="000A6FA0">
        <w:rPr>
          <w:rFonts w:cs="Arial"/>
          <w:i/>
          <w:sz w:val="18"/>
          <w:szCs w:val="24"/>
          <w:lang w:val="en-US"/>
        </w:rPr>
        <w:t>ure your non-technical summary.</w:t>
      </w:r>
    </w:p>
    <w:p w14:paraId="2DF0BFD4" w14:textId="09933BCF" w:rsidR="000A6FA0" w:rsidRPr="00863BFC" w:rsidRDefault="000A6FA0" w:rsidP="000A6FA0">
      <w:pPr>
        <w:spacing w:after="600"/>
        <w:rPr>
          <w:rFonts w:cs="Arial"/>
          <w:i/>
          <w:sz w:val="18"/>
          <w:szCs w:val="24"/>
          <w:lang w:val="en-US"/>
        </w:rPr>
      </w:pPr>
      <w:r w:rsidRPr="00863BFC">
        <w:rPr>
          <w:rFonts w:cs="Arial"/>
          <w:i/>
          <w:sz w:val="18"/>
          <w:szCs w:val="24"/>
          <w:lang w:val="en-US"/>
        </w:rPr>
        <w:t xml:space="preserve">For an example see </w:t>
      </w:r>
      <w:hyperlink r:id="rId8" w:history="1">
        <w:r w:rsidR="00C65C36">
          <w:rPr>
            <w:rStyle w:val="Hyperlink"/>
            <w:rFonts w:cs="Arial"/>
            <w:i/>
            <w:sz w:val="18"/>
            <w:szCs w:val="24"/>
            <w:lang w:val="en-US"/>
          </w:rPr>
          <w:t>https://jspp.psychopen.eu/index.php/jspp/article/view/7301/7301.pdf</w:t>
        </w:r>
      </w:hyperlink>
      <w:bookmarkStart w:id="0" w:name="_GoBack"/>
      <w:bookmarkEnd w:id="0"/>
      <w:r w:rsidRPr="00863BFC">
        <w:rPr>
          <w:rFonts w:cs="Arial"/>
          <w:i/>
          <w:sz w:val="18"/>
          <w:szCs w:val="24"/>
          <w:lang w:val="en-US"/>
        </w:rPr>
        <w:t xml:space="preserve"> </w:t>
      </w:r>
    </w:p>
    <w:p w14:paraId="07FBF68B" w14:textId="77777777" w:rsidR="00A115D5" w:rsidRPr="000D1160" w:rsidRDefault="00D440F0" w:rsidP="007A36CE">
      <w:pPr>
        <w:pStyle w:val="berschrift2"/>
        <w:rPr>
          <w:rFonts w:cs="Arial"/>
        </w:rPr>
      </w:pPr>
      <w:r w:rsidRPr="000D1160">
        <w:rPr>
          <w:rFonts w:cs="Arial"/>
        </w:rPr>
        <w:t xml:space="preserve">Non-English </w:t>
      </w:r>
      <w:r w:rsidR="0016346B" w:rsidRPr="000D1160">
        <w:rPr>
          <w:rFonts w:cs="Arial"/>
        </w:rPr>
        <w:t>Abstract/s</w:t>
      </w:r>
      <w:r w:rsidR="0093715A" w:rsidRPr="000D1160">
        <w:rPr>
          <w:rFonts w:cs="Arial"/>
        </w:rPr>
        <w:t xml:space="preserve"> (optional</w:t>
      </w:r>
      <w:r w:rsidR="002E00D5">
        <w:rPr>
          <w:rFonts w:cs="Arial"/>
        </w:rPr>
        <w:t xml:space="preserve"> but encouraged</w:t>
      </w:r>
      <w:r w:rsidR="0093715A" w:rsidRPr="000D1160">
        <w:rPr>
          <w:rFonts w:cs="Arial"/>
        </w:rPr>
        <w:t>)</w:t>
      </w:r>
    </w:p>
    <w:p w14:paraId="682DF3C2" w14:textId="77777777" w:rsidR="00863BFC" w:rsidRPr="00DD400E" w:rsidRDefault="00863BFC" w:rsidP="00863BFC">
      <w:pPr>
        <w:spacing w:after="0"/>
        <w:rPr>
          <w:rFonts w:cs="Arial"/>
          <w:lang w:val="en-US"/>
        </w:rPr>
      </w:pPr>
      <w:r>
        <w:rPr>
          <w:rFonts w:cs="Arial"/>
          <w:lang w:val="en-US"/>
        </w:rPr>
        <w:t>Text…</w:t>
      </w:r>
    </w:p>
    <w:p w14:paraId="45ED3B55" w14:textId="77777777" w:rsidR="00A115D5" w:rsidRPr="00863BFC" w:rsidRDefault="006544FA" w:rsidP="000D1160">
      <w:pPr>
        <w:spacing w:after="600"/>
        <w:rPr>
          <w:rFonts w:cs="Arial"/>
          <w:i/>
          <w:sz w:val="18"/>
          <w:szCs w:val="24"/>
          <w:lang w:val="en-US"/>
        </w:rPr>
      </w:pPr>
      <w:r w:rsidRPr="00863BFC">
        <w:rPr>
          <w:rFonts w:cs="Arial"/>
          <w:i/>
          <w:sz w:val="18"/>
          <w:szCs w:val="24"/>
          <w:lang w:val="en-US"/>
        </w:rPr>
        <w:t>Insert language label(s) and non-English abstract(s) here (250 to 500 words).</w:t>
      </w:r>
      <w:r w:rsidR="000A6FA0">
        <w:rPr>
          <w:rFonts w:cs="Arial"/>
          <w:i/>
          <w:sz w:val="18"/>
          <w:szCs w:val="24"/>
          <w:lang w:val="en-US"/>
        </w:rPr>
        <w:t xml:space="preserve"> </w:t>
      </w:r>
      <w:r w:rsidR="000A6FA0" w:rsidRPr="000A6FA0">
        <w:rPr>
          <w:rFonts w:cs="Arial"/>
          <w:i/>
          <w:sz w:val="18"/>
          <w:szCs w:val="24"/>
          <w:lang w:val="en-US"/>
        </w:rPr>
        <w:t>This abstract counts towards the word limit.</w:t>
      </w:r>
    </w:p>
    <w:p w14:paraId="390A0E43" w14:textId="77777777" w:rsidR="00863BFC" w:rsidRPr="00863BFC" w:rsidRDefault="00A115D5" w:rsidP="00A115D5">
      <w:pPr>
        <w:rPr>
          <w:rFonts w:cs="Arial"/>
          <w:lang w:val="en-US"/>
        </w:rPr>
      </w:pPr>
      <w:r w:rsidRPr="000D1160">
        <w:rPr>
          <w:rFonts w:cs="Arial"/>
          <w:sz w:val="24"/>
          <w:szCs w:val="24"/>
          <w:lang w:val="en-US"/>
        </w:rPr>
        <w:lastRenderedPageBreak/>
        <w:br w:type="page"/>
      </w:r>
    </w:p>
    <w:p w14:paraId="51D1E6C6" w14:textId="77777777" w:rsidR="006A10C6" w:rsidRPr="00863BFC" w:rsidRDefault="00D440F0" w:rsidP="00A115D5">
      <w:pPr>
        <w:rPr>
          <w:rFonts w:cs="Arial"/>
          <w:i/>
          <w:sz w:val="18"/>
          <w:szCs w:val="24"/>
          <w:lang w:val="en-US"/>
        </w:rPr>
      </w:pPr>
      <w:r w:rsidRPr="00863BFC">
        <w:rPr>
          <w:rFonts w:cs="Arial"/>
          <w:i/>
          <w:sz w:val="18"/>
          <w:szCs w:val="24"/>
          <w:lang w:val="en-US"/>
        </w:rPr>
        <w:lastRenderedPageBreak/>
        <w:t>Insert i</w:t>
      </w:r>
      <w:r w:rsidR="00A115D5" w:rsidRPr="00863BFC">
        <w:rPr>
          <w:rFonts w:cs="Arial"/>
          <w:i/>
          <w:sz w:val="18"/>
          <w:szCs w:val="24"/>
          <w:lang w:val="en-US"/>
        </w:rPr>
        <w:t>ntroducto</w:t>
      </w:r>
      <w:r w:rsidR="00844971" w:rsidRPr="00863BFC">
        <w:rPr>
          <w:rFonts w:cs="Arial"/>
          <w:i/>
          <w:sz w:val="18"/>
          <w:szCs w:val="24"/>
          <w:lang w:val="en-US"/>
        </w:rPr>
        <w:t>ry text</w:t>
      </w:r>
      <w:r w:rsidR="00A115D5" w:rsidRPr="00863BFC">
        <w:rPr>
          <w:rFonts w:cs="Arial"/>
          <w:i/>
          <w:sz w:val="18"/>
          <w:szCs w:val="24"/>
          <w:lang w:val="en-US"/>
        </w:rPr>
        <w:t xml:space="preserve"> </w:t>
      </w:r>
      <w:r w:rsidRPr="00863BFC">
        <w:rPr>
          <w:rFonts w:cs="Arial"/>
          <w:i/>
          <w:sz w:val="18"/>
          <w:szCs w:val="24"/>
          <w:lang w:val="en-US"/>
        </w:rPr>
        <w:t xml:space="preserve">here </w:t>
      </w:r>
      <w:r w:rsidR="00A115D5" w:rsidRPr="00863BFC">
        <w:rPr>
          <w:rFonts w:cs="Arial"/>
          <w:i/>
          <w:sz w:val="18"/>
          <w:szCs w:val="24"/>
          <w:lang w:val="en-US"/>
        </w:rPr>
        <w:t>(optional)</w:t>
      </w:r>
      <w:r w:rsidRPr="00863BFC">
        <w:rPr>
          <w:rFonts w:cs="Arial"/>
          <w:i/>
          <w:sz w:val="18"/>
          <w:szCs w:val="24"/>
          <w:lang w:val="en-US"/>
        </w:rPr>
        <w:t>.</w:t>
      </w:r>
      <w:r w:rsidR="005877C4" w:rsidRPr="00863BFC">
        <w:rPr>
          <w:rFonts w:cs="Arial"/>
          <w:i/>
          <w:sz w:val="18"/>
          <w:szCs w:val="24"/>
          <w:lang w:val="en-US"/>
        </w:rPr>
        <w:t xml:space="preserve"> </w:t>
      </w:r>
    </w:p>
    <w:p w14:paraId="7C8F09E0" w14:textId="77777777" w:rsidR="00A115D5" w:rsidRPr="00863BFC" w:rsidRDefault="005877C4" w:rsidP="00A115D5">
      <w:pPr>
        <w:rPr>
          <w:rFonts w:cs="Arial"/>
          <w:i/>
          <w:sz w:val="18"/>
          <w:szCs w:val="24"/>
          <w:lang w:val="en-US"/>
        </w:rPr>
      </w:pPr>
      <w:r w:rsidRPr="00863BFC">
        <w:rPr>
          <w:rFonts w:cs="Arial"/>
          <w:i/>
          <w:sz w:val="18"/>
          <w:szCs w:val="24"/>
          <w:lang w:val="en-US"/>
        </w:rPr>
        <w:t xml:space="preserve">Note: Unlike in APA manuscript style, don’t insert the title of the paper again as a heading at the beginning of the text. </w:t>
      </w:r>
    </w:p>
    <w:p w14:paraId="167ACF50" w14:textId="77777777" w:rsidR="00C6776E" w:rsidRPr="008335CA" w:rsidRDefault="00C6776E" w:rsidP="00C6776E">
      <w:pPr>
        <w:pStyle w:val="berschrift2"/>
        <w:rPr>
          <w:rFonts w:cs="Arial"/>
          <w:i/>
          <w:iCs/>
        </w:rPr>
      </w:pPr>
      <w:r w:rsidRPr="008335CA">
        <w:rPr>
          <w:rFonts w:cs="Arial"/>
          <w:i/>
          <w:iCs/>
        </w:rPr>
        <w:t>Headings</w:t>
      </w:r>
    </w:p>
    <w:p w14:paraId="006FEA23" w14:textId="77777777" w:rsidR="00C6776E" w:rsidRPr="00863BFC" w:rsidRDefault="00C6776E" w:rsidP="008335CA">
      <w:pPr>
        <w:spacing w:after="0"/>
        <w:rPr>
          <w:rFonts w:cs="Arial"/>
          <w:i/>
          <w:iCs/>
          <w:sz w:val="18"/>
          <w:szCs w:val="24"/>
          <w:lang w:val="en-US"/>
        </w:rPr>
      </w:pPr>
      <w:r w:rsidRPr="00863BFC">
        <w:rPr>
          <w:rFonts w:cs="Arial"/>
          <w:i/>
          <w:iCs/>
          <w:sz w:val="18"/>
          <w:szCs w:val="24"/>
          <w:lang w:val="en-US"/>
        </w:rPr>
        <w:t>Organize your manuscript by headings into an unambiguous hierarchy with no more than four levels and at least two headings at each level. Use MS Word standard styles (Heading 1, Heading 2, Heading 3</w:t>
      </w:r>
      <w:r w:rsidR="00B80107">
        <w:rPr>
          <w:rFonts w:cs="Arial"/>
          <w:i/>
          <w:iCs/>
          <w:sz w:val="18"/>
          <w:szCs w:val="24"/>
          <w:lang w:val="en-US"/>
        </w:rPr>
        <w:t>, Heading 4</w:t>
      </w:r>
      <w:r w:rsidRPr="00863BFC">
        <w:rPr>
          <w:rFonts w:cs="Arial"/>
          <w:i/>
          <w:iCs/>
          <w:sz w:val="18"/>
          <w:szCs w:val="24"/>
          <w:lang w:val="en-US"/>
        </w:rPr>
        <w:t xml:space="preserve">) to indicate heading level. For example: </w:t>
      </w:r>
    </w:p>
    <w:p w14:paraId="6075EB6C" w14:textId="77777777" w:rsidR="00A115D5" w:rsidRPr="000D1160" w:rsidRDefault="00602E22" w:rsidP="00573C88">
      <w:pPr>
        <w:pStyle w:val="berschrift1"/>
        <w:rPr>
          <w:rFonts w:cs="Arial"/>
        </w:rPr>
      </w:pPr>
      <w:r w:rsidRPr="000D1160">
        <w:rPr>
          <w:rFonts w:cs="Arial"/>
        </w:rPr>
        <w:t>Head</w:t>
      </w:r>
      <w:r w:rsidR="00C7291B" w:rsidRPr="000D1160">
        <w:rPr>
          <w:rFonts w:cs="Arial"/>
        </w:rPr>
        <w:t xml:space="preserve"> 1</w:t>
      </w:r>
      <w:r w:rsidR="0069203F" w:rsidRPr="000D1160">
        <w:rPr>
          <w:rFonts w:cs="Arial"/>
        </w:rPr>
        <w:t xml:space="preserve"> </w:t>
      </w:r>
      <w:r w:rsidR="00D63C03" w:rsidRPr="000D1160">
        <w:rPr>
          <w:rFonts w:cs="Arial"/>
        </w:rPr>
        <w:t>(</w:t>
      </w:r>
      <w:r w:rsidR="00060474" w:rsidRPr="000D1160">
        <w:rPr>
          <w:rFonts w:cs="Arial"/>
        </w:rPr>
        <w:t xml:space="preserve">MS Word </w:t>
      </w:r>
      <w:r w:rsidR="00A01363" w:rsidRPr="000D1160">
        <w:rPr>
          <w:rFonts w:cs="Arial"/>
        </w:rPr>
        <w:t>Style</w:t>
      </w:r>
      <w:r w:rsidR="00060474" w:rsidRPr="000D1160">
        <w:rPr>
          <w:rFonts w:cs="Arial"/>
        </w:rPr>
        <w:t>:</w:t>
      </w:r>
      <w:r w:rsidR="00A01363" w:rsidRPr="000D1160">
        <w:rPr>
          <w:rFonts w:cs="Arial"/>
        </w:rPr>
        <w:t xml:space="preserve"> Heading 1</w:t>
      </w:r>
      <w:r w:rsidR="005877C4">
        <w:rPr>
          <w:rFonts w:cs="Arial"/>
        </w:rPr>
        <w:t>; Upper- and Lower-Case Letters</w:t>
      </w:r>
      <w:r w:rsidR="00D63C03" w:rsidRPr="000D1160">
        <w:rPr>
          <w:rFonts w:cs="Arial"/>
        </w:rPr>
        <w:t>)</w:t>
      </w:r>
    </w:p>
    <w:p w14:paraId="26D57C9B" w14:textId="77777777" w:rsidR="00A115D5" w:rsidRPr="000D1160" w:rsidRDefault="00602E22" w:rsidP="007A36CE">
      <w:pPr>
        <w:pStyle w:val="berschrift2"/>
        <w:rPr>
          <w:rFonts w:cs="Arial"/>
        </w:rPr>
      </w:pPr>
      <w:r w:rsidRPr="000D1160">
        <w:rPr>
          <w:rFonts w:cs="Arial"/>
        </w:rPr>
        <w:t xml:space="preserve">Head </w:t>
      </w:r>
      <w:r w:rsidR="00C7291B" w:rsidRPr="000D1160">
        <w:rPr>
          <w:rFonts w:cs="Arial"/>
        </w:rPr>
        <w:t>2</w:t>
      </w:r>
      <w:r w:rsidR="00A01363" w:rsidRPr="000D1160">
        <w:rPr>
          <w:rFonts w:cs="Arial"/>
        </w:rPr>
        <w:t xml:space="preserve"> </w:t>
      </w:r>
      <w:r w:rsidR="00D63C03" w:rsidRPr="000D1160">
        <w:rPr>
          <w:rFonts w:cs="Arial"/>
        </w:rPr>
        <w:t>(</w:t>
      </w:r>
      <w:r w:rsidR="00060474" w:rsidRPr="000D1160">
        <w:rPr>
          <w:rFonts w:cs="Arial"/>
        </w:rPr>
        <w:t xml:space="preserve">MS Word </w:t>
      </w:r>
      <w:r w:rsidR="00A01363" w:rsidRPr="000D1160">
        <w:rPr>
          <w:rFonts w:cs="Arial"/>
        </w:rPr>
        <w:t>Style</w:t>
      </w:r>
      <w:r w:rsidR="00060474" w:rsidRPr="000D1160">
        <w:rPr>
          <w:rFonts w:cs="Arial"/>
        </w:rPr>
        <w:t>:</w:t>
      </w:r>
      <w:r w:rsidR="00A01363" w:rsidRPr="000D1160">
        <w:rPr>
          <w:rFonts w:cs="Arial"/>
        </w:rPr>
        <w:t xml:space="preserve"> Heading 2</w:t>
      </w:r>
      <w:r w:rsidR="005877C4">
        <w:rPr>
          <w:rFonts w:cs="Arial"/>
        </w:rPr>
        <w:t>; Upper- and Lower-Case Letters</w:t>
      </w:r>
      <w:r w:rsidR="00D63C03" w:rsidRPr="000D1160">
        <w:rPr>
          <w:rFonts w:cs="Arial"/>
        </w:rPr>
        <w:t>)</w:t>
      </w:r>
    </w:p>
    <w:p w14:paraId="671A1A9A" w14:textId="77777777" w:rsidR="00A115D5" w:rsidRPr="000D1160" w:rsidRDefault="00602E22" w:rsidP="007A36CE">
      <w:pPr>
        <w:pStyle w:val="berschrift3"/>
        <w:rPr>
          <w:rFonts w:cs="Arial"/>
        </w:rPr>
      </w:pPr>
      <w:r w:rsidRPr="000D1160">
        <w:rPr>
          <w:rFonts w:cs="Arial"/>
        </w:rPr>
        <w:t>Head</w:t>
      </w:r>
      <w:r w:rsidR="00C7291B" w:rsidRPr="000D1160">
        <w:rPr>
          <w:rFonts w:cs="Arial"/>
        </w:rPr>
        <w:t xml:space="preserve"> 3</w:t>
      </w:r>
      <w:r w:rsidR="0069203F" w:rsidRPr="000D1160">
        <w:rPr>
          <w:rFonts w:cs="Arial"/>
        </w:rPr>
        <w:t xml:space="preserve"> </w:t>
      </w:r>
      <w:r w:rsidR="00D63C03" w:rsidRPr="000D1160">
        <w:rPr>
          <w:rFonts w:cs="Arial"/>
        </w:rPr>
        <w:t>(</w:t>
      </w:r>
      <w:r w:rsidR="00060474" w:rsidRPr="000D1160">
        <w:rPr>
          <w:rFonts w:cs="Arial"/>
        </w:rPr>
        <w:t xml:space="preserve">MS Word </w:t>
      </w:r>
      <w:r w:rsidR="00A01363" w:rsidRPr="000D1160">
        <w:rPr>
          <w:rFonts w:cs="Arial"/>
        </w:rPr>
        <w:t>Style</w:t>
      </w:r>
      <w:r w:rsidR="00060474" w:rsidRPr="000D1160">
        <w:rPr>
          <w:rFonts w:cs="Arial"/>
        </w:rPr>
        <w:t xml:space="preserve">: </w:t>
      </w:r>
      <w:r w:rsidR="00A01363" w:rsidRPr="000D1160">
        <w:rPr>
          <w:rFonts w:cs="Arial"/>
        </w:rPr>
        <w:t>Heading 3</w:t>
      </w:r>
      <w:r w:rsidR="005877C4">
        <w:rPr>
          <w:rFonts w:cs="Arial"/>
        </w:rPr>
        <w:t xml:space="preserve">; </w:t>
      </w:r>
      <w:r w:rsidR="00B80107">
        <w:rPr>
          <w:rFonts w:cs="Arial"/>
        </w:rPr>
        <w:t>Upper- and Lower-Case Letters</w:t>
      </w:r>
      <w:r w:rsidR="00D63C03" w:rsidRPr="000D1160">
        <w:rPr>
          <w:rFonts w:cs="Arial"/>
        </w:rPr>
        <w:t>)</w:t>
      </w:r>
    </w:p>
    <w:p w14:paraId="6F7B6D0B" w14:textId="77777777" w:rsidR="0093715A" w:rsidRPr="000D1160" w:rsidRDefault="0093715A" w:rsidP="007A36CE">
      <w:pPr>
        <w:pStyle w:val="berschrift4"/>
        <w:rPr>
          <w:rFonts w:cs="Arial"/>
        </w:rPr>
      </w:pPr>
      <w:r w:rsidRPr="000D1160">
        <w:rPr>
          <w:rFonts w:cs="Arial"/>
        </w:rPr>
        <w:t>Head 4 (MS Word Style: Heading 4</w:t>
      </w:r>
      <w:r w:rsidR="005877C4">
        <w:rPr>
          <w:rFonts w:cs="Arial"/>
        </w:rPr>
        <w:t>; Lower-case letters except for the first word</w:t>
      </w:r>
      <w:r w:rsidR="00277EC0">
        <w:rPr>
          <w:rFonts w:cs="Arial"/>
        </w:rPr>
        <w:t xml:space="preserve"> and proper </w:t>
      </w:r>
      <w:r w:rsidR="006B1B91">
        <w:rPr>
          <w:rFonts w:cs="Arial"/>
        </w:rPr>
        <w:t>nouns/</w:t>
      </w:r>
      <w:r w:rsidR="00277EC0">
        <w:rPr>
          <w:rFonts w:cs="Arial"/>
        </w:rPr>
        <w:t>names</w:t>
      </w:r>
      <w:r w:rsidR="005877C4">
        <w:rPr>
          <w:rFonts w:cs="Arial"/>
        </w:rPr>
        <w:t xml:space="preserve">, which </w:t>
      </w:r>
      <w:r w:rsidR="006A10C6">
        <w:rPr>
          <w:rFonts w:cs="Arial"/>
        </w:rPr>
        <w:t xml:space="preserve">should be </w:t>
      </w:r>
      <w:r w:rsidR="005877C4">
        <w:rPr>
          <w:rFonts w:cs="Arial"/>
        </w:rPr>
        <w:t>uppercase</w:t>
      </w:r>
      <w:r w:rsidRPr="000D1160">
        <w:rPr>
          <w:rFonts w:cs="Arial"/>
        </w:rPr>
        <w:t>)</w:t>
      </w:r>
    </w:p>
    <w:p w14:paraId="6D133CCC" w14:textId="77777777" w:rsidR="001042BC" w:rsidRPr="00863BFC" w:rsidRDefault="008E6FFE" w:rsidP="005E4E09">
      <w:pPr>
        <w:spacing w:before="240"/>
        <w:rPr>
          <w:rFonts w:cs="Arial"/>
          <w:i/>
          <w:iCs/>
          <w:sz w:val="18"/>
          <w:szCs w:val="24"/>
          <w:lang w:val="en-US"/>
        </w:rPr>
      </w:pPr>
      <w:r w:rsidRPr="00863BFC">
        <w:rPr>
          <w:rFonts w:cs="Arial"/>
          <w:i/>
          <w:iCs/>
          <w:sz w:val="18"/>
          <w:szCs w:val="24"/>
          <w:lang w:val="en-US"/>
        </w:rPr>
        <w:t>Note: Please use the inbuilt heading tags in Microsoft Word (or other text processing software) to format the heading (highlighting the text and selectin</w:t>
      </w:r>
      <w:r w:rsidR="005D5928" w:rsidRPr="00863BFC">
        <w:rPr>
          <w:rFonts w:cs="Arial"/>
          <w:i/>
          <w:iCs/>
          <w:sz w:val="18"/>
          <w:szCs w:val="24"/>
          <w:lang w:val="en-US"/>
        </w:rPr>
        <w:t>g</w:t>
      </w:r>
      <w:r w:rsidRPr="00863BFC">
        <w:rPr>
          <w:rFonts w:cs="Arial"/>
          <w:i/>
          <w:iCs/>
          <w:sz w:val="18"/>
          <w:szCs w:val="24"/>
          <w:lang w:val="en-US"/>
        </w:rPr>
        <w:t xml:space="preserve"> in </w:t>
      </w:r>
      <w:r w:rsidR="005D5928" w:rsidRPr="00863BFC">
        <w:rPr>
          <w:rFonts w:cs="Arial"/>
          <w:i/>
          <w:iCs/>
          <w:sz w:val="18"/>
          <w:szCs w:val="24"/>
          <w:lang w:val="en-US"/>
        </w:rPr>
        <w:t>W</w:t>
      </w:r>
      <w:r w:rsidRPr="00863BFC">
        <w:rPr>
          <w:rFonts w:cs="Arial"/>
          <w:i/>
          <w:iCs/>
          <w:sz w:val="18"/>
          <w:szCs w:val="24"/>
          <w:lang w:val="en-US"/>
        </w:rPr>
        <w:t xml:space="preserve">ord </w:t>
      </w:r>
      <w:r w:rsidR="006A10C6" w:rsidRPr="00863BFC">
        <w:rPr>
          <w:rFonts w:cs="Arial"/>
          <w:i/>
          <w:iCs/>
          <w:sz w:val="18"/>
          <w:szCs w:val="24"/>
          <w:lang w:val="en-US"/>
        </w:rPr>
        <w:t>H</w:t>
      </w:r>
      <w:r w:rsidRPr="00863BFC">
        <w:rPr>
          <w:rFonts w:cs="Arial"/>
          <w:i/>
          <w:iCs/>
          <w:sz w:val="18"/>
          <w:szCs w:val="24"/>
          <w:lang w:val="en-US"/>
        </w:rPr>
        <w:t xml:space="preserve">eading 1, </w:t>
      </w:r>
      <w:r w:rsidR="006A10C6" w:rsidRPr="00863BFC">
        <w:rPr>
          <w:rFonts w:cs="Arial"/>
          <w:i/>
          <w:iCs/>
          <w:sz w:val="18"/>
          <w:szCs w:val="24"/>
          <w:lang w:val="en-US"/>
        </w:rPr>
        <w:t>H</w:t>
      </w:r>
      <w:r w:rsidRPr="00863BFC">
        <w:rPr>
          <w:rFonts w:cs="Arial"/>
          <w:i/>
          <w:iCs/>
          <w:sz w:val="18"/>
          <w:szCs w:val="24"/>
          <w:lang w:val="en-US"/>
        </w:rPr>
        <w:t xml:space="preserve">eading 2, etc.). These do not have to correspond to the formatting (font size and type) above as long as they are tagged in Microsoft </w:t>
      </w:r>
      <w:r w:rsidR="005877C4" w:rsidRPr="00863BFC">
        <w:rPr>
          <w:rFonts w:cs="Arial"/>
          <w:i/>
          <w:iCs/>
          <w:sz w:val="18"/>
          <w:szCs w:val="24"/>
          <w:lang w:val="en-US"/>
        </w:rPr>
        <w:t>W</w:t>
      </w:r>
      <w:r w:rsidRPr="00863BFC">
        <w:rPr>
          <w:rFonts w:cs="Arial"/>
          <w:i/>
          <w:iCs/>
          <w:sz w:val="18"/>
          <w:szCs w:val="24"/>
          <w:lang w:val="en-US"/>
        </w:rPr>
        <w:t>ord. If you cannot tag them (e.g., because you are using a different software), please use the above formatting (font size and style). Otherwise, the same rules as in APA manuscript style apply in regard to upper- and lower-case letters</w:t>
      </w:r>
      <w:r w:rsidR="005877C4" w:rsidRPr="00863BFC">
        <w:rPr>
          <w:rFonts w:cs="Arial"/>
          <w:i/>
          <w:iCs/>
          <w:sz w:val="18"/>
          <w:szCs w:val="24"/>
          <w:lang w:val="en-US"/>
        </w:rPr>
        <w:t xml:space="preserve"> (see above)</w:t>
      </w:r>
      <w:r w:rsidRPr="00863BFC">
        <w:rPr>
          <w:rFonts w:cs="Arial"/>
          <w:i/>
          <w:iCs/>
          <w:sz w:val="18"/>
          <w:szCs w:val="24"/>
          <w:lang w:val="en-US"/>
        </w:rPr>
        <w:t>.</w:t>
      </w:r>
    </w:p>
    <w:p w14:paraId="16105D6A" w14:textId="77777777" w:rsidR="008E6FFE" w:rsidRPr="00863BFC" w:rsidRDefault="004C07CE" w:rsidP="00F64F90">
      <w:pPr>
        <w:pStyle w:val="berschrift2"/>
        <w:rPr>
          <w:rFonts w:cs="Arial"/>
          <w:b w:val="0"/>
          <w:bCs w:val="0"/>
          <w:i/>
          <w:sz w:val="18"/>
          <w:szCs w:val="24"/>
        </w:rPr>
      </w:pPr>
      <w:ins w:id="1" w:author="Christopher Cohrs" w:date="2017-06-02T11:56:00Z">
        <w:r>
          <w:rPr>
            <w:rFonts w:cs="Arial"/>
            <w:b w:val="0"/>
            <w:bCs w:val="0"/>
            <w:i/>
            <w:sz w:val="18"/>
            <w:szCs w:val="24"/>
          </w:rPr>
          <w:br w:type="page"/>
        </w:r>
      </w:ins>
      <w:r w:rsidR="008E6FFE" w:rsidRPr="00863BFC">
        <w:rPr>
          <w:rFonts w:cs="Arial"/>
          <w:b w:val="0"/>
          <w:bCs w:val="0"/>
          <w:i/>
          <w:sz w:val="18"/>
          <w:szCs w:val="24"/>
        </w:rPr>
        <w:lastRenderedPageBreak/>
        <w:t xml:space="preserve">After the text and before the references, please insert the following information about funding, competing information, and acknowledgments: </w:t>
      </w:r>
    </w:p>
    <w:p w14:paraId="0CDC765D" w14:textId="77777777" w:rsidR="00F64F90" w:rsidRPr="000D1160" w:rsidRDefault="00F64F90" w:rsidP="00F64F90">
      <w:pPr>
        <w:pStyle w:val="berschrift2"/>
        <w:rPr>
          <w:rFonts w:cs="Arial"/>
        </w:rPr>
      </w:pPr>
      <w:r w:rsidRPr="000D1160">
        <w:rPr>
          <w:rFonts w:cs="Arial"/>
        </w:rPr>
        <w:t>Funding</w:t>
      </w:r>
    </w:p>
    <w:p w14:paraId="00B592E0" w14:textId="77777777" w:rsidR="000D1160" w:rsidRPr="00863BFC" w:rsidRDefault="006544FA" w:rsidP="000D1160">
      <w:pPr>
        <w:spacing w:after="600"/>
        <w:rPr>
          <w:lang w:val="en-US"/>
        </w:rPr>
      </w:pPr>
      <w:r w:rsidRPr="00863BFC">
        <w:rPr>
          <w:i/>
          <w:sz w:val="18"/>
          <w:lang w:val="en-US"/>
        </w:rPr>
        <w:t xml:space="preserve">All sources of research funding, including financial support, supply of equipment or materials should be disclosed. </w:t>
      </w:r>
      <w:r w:rsidRPr="00B80107">
        <w:rPr>
          <w:i/>
          <w:sz w:val="18"/>
          <w:lang w:val="en-US"/>
        </w:rPr>
        <w:t>Authors should disclose the</w:t>
      </w:r>
      <w:r w:rsidRPr="00C65C36">
        <w:rPr>
          <w:i/>
          <w:sz w:val="18"/>
          <w:lang w:val="en-US"/>
        </w:rPr>
        <w:t xml:space="preserve"> role of the research funder(s) or sponsor (if any) in the research design, execution, analysis, interpretation and reporting. </w:t>
      </w:r>
      <w:r w:rsidRPr="00863BFC">
        <w:rPr>
          <w:b/>
          <w:i/>
          <w:sz w:val="18"/>
          <w:lang w:val="en-US"/>
        </w:rPr>
        <w:t xml:space="preserve">If there are no funding/financial sources reported, the authors agree to the following statement: </w:t>
      </w:r>
      <w:r w:rsidRPr="00863BFC">
        <w:rPr>
          <w:b/>
          <w:i/>
          <w:sz w:val="18"/>
          <w:lang w:val="en-US"/>
        </w:rPr>
        <w:br/>
      </w:r>
      <w:r w:rsidRPr="00863BFC">
        <w:rPr>
          <w:lang w:val="en-US"/>
        </w:rPr>
        <w:t>The aut</w:t>
      </w:r>
      <w:r w:rsidR="00863BFC">
        <w:rPr>
          <w:lang w:val="en-US"/>
        </w:rPr>
        <w:t>hors have no funding to report.</w:t>
      </w:r>
    </w:p>
    <w:p w14:paraId="50D03A9F" w14:textId="77777777" w:rsidR="00F64F90" w:rsidRPr="000D1160" w:rsidRDefault="00F64F90" w:rsidP="00F64F90">
      <w:pPr>
        <w:pStyle w:val="berschrift2"/>
        <w:rPr>
          <w:rFonts w:cs="Arial"/>
        </w:rPr>
      </w:pPr>
      <w:r w:rsidRPr="000D1160">
        <w:rPr>
          <w:rFonts w:cs="Arial"/>
        </w:rPr>
        <w:t>Competing Interests</w:t>
      </w:r>
    </w:p>
    <w:p w14:paraId="5F65B5C9" w14:textId="77777777" w:rsidR="00F64F90" w:rsidRPr="00863BFC" w:rsidRDefault="006544FA" w:rsidP="000D1160">
      <w:pPr>
        <w:spacing w:after="600"/>
        <w:rPr>
          <w:rFonts w:cs="Arial"/>
          <w:lang w:val="en-US"/>
        </w:rPr>
      </w:pPr>
      <w:r w:rsidRPr="00863BFC">
        <w:rPr>
          <w:rFonts w:cs="Arial"/>
          <w:i/>
          <w:sz w:val="18"/>
          <w:lang w:val="en-US"/>
        </w:rPr>
        <w:t xml:space="preserve">Authors should disclose relevant financial and non-financial interests and relationships that might be considered likely to affect the interpretation of their findings or which editors, reviewers or readers might reasonably wish to know. This includes any relationship to the journal, for example if editors publish their own research in their journal. </w:t>
      </w:r>
      <w:r w:rsidRPr="00863BFC">
        <w:rPr>
          <w:rFonts w:cs="Arial"/>
          <w:b/>
          <w:i/>
          <w:sz w:val="18"/>
          <w:lang w:val="en-US"/>
        </w:rPr>
        <w:t>If no competing interests are declared, the authors agr</w:t>
      </w:r>
      <w:r w:rsidR="00863BFC">
        <w:rPr>
          <w:rFonts w:cs="Arial"/>
          <w:b/>
          <w:i/>
          <w:sz w:val="18"/>
          <w:lang w:val="en-US"/>
        </w:rPr>
        <w:t>ee to the following statement:</w:t>
      </w:r>
      <w:r w:rsidR="00863BFC">
        <w:rPr>
          <w:rFonts w:cs="Arial"/>
          <w:b/>
          <w:i/>
          <w:sz w:val="18"/>
          <w:lang w:val="en-US"/>
        </w:rPr>
        <w:br/>
      </w:r>
      <w:r w:rsidRPr="00863BFC">
        <w:rPr>
          <w:rFonts w:cs="Arial"/>
          <w:lang w:val="en-US"/>
        </w:rPr>
        <w:t>The authors have declared tha</w:t>
      </w:r>
      <w:r w:rsidR="00863BFC">
        <w:rPr>
          <w:rFonts w:cs="Arial"/>
          <w:lang w:val="en-US"/>
        </w:rPr>
        <w:t>t no competing interests exist.</w:t>
      </w:r>
    </w:p>
    <w:p w14:paraId="5BFBC506" w14:textId="77777777" w:rsidR="00F64F90" w:rsidRPr="000D1160" w:rsidRDefault="00F64F90" w:rsidP="00F64F90">
      <w:pPr>
        <w:pStyle w:val="berschrift2"/>
        <w:rPr>
          <w:rFonts w:cs="Arial"/>
        </w:rPr>
      </w:pPr>
      <w:r w:rsidRPr="000D1160">
        <w:rPr>
          <w:rFonts w:cs="Arial"/>
        </w:rPr>
        <w:t>Acknowledgements</w:t>
      </w:r>
    </w:p>
    <w:p w14:paraId="64C24B52" w14:textId="77777777" w:rsidR="00F64F90" w:rsidRPr="00863BFC" w:rsidRDefault="006544FA" w:rsidP="000D1160">
      <w:pPr>
        <w:spacing w:after="600"/>
        <w:rPr>
          <w:rFonts w:cs="Arial"/>
          <w:lang w:val="en-US"/>
        </w:rPr>
      </w:pPr>
      <w:r w:rsidRPr="00863BFC">
        <w:rPr>
          <w:rFonts w:cs="Arial"/>
          <w:i/>
          <w:sz w:val="18"/>
          <w:lang w:val="en-US"/>
        </w:rPr>
        <w:t xml:space="preserve">Any non-financial support (such as specialist statistical or writing assistance) from other persons or organizations should be disclosed. </w:t>
      </w:r>
      <w:r w:rsidRPr="00863BFC">
        <w:rPr>
          <w:rFonts w:cs="Arial"/>
          <w:b/>
          <w:i/>
          <w:sz w:val="18"/>
          <w:lang w:val="en-US"/>
        </w:rPr>
        <w:t>If there are no such sources reported, the authors agr</w:t>
      </w:r>
      <w:r w:rsidR="00863BFC" w:rsidRPr="00863BFC">
        <w:rPr>
          <w:rFonts w:cs="Arial"/>
          <w:b/>
          <w:i/>
          <w:sz w:val="18"/>
          <w:lang w:val="en-US"/>
        </w:rPr>
        <w:t>ee to the following statement:</w:t>
      </w:r>
      <w:r w:rsidR="00863BFC" w:rsidRPr="00863BFC">
        <w:rPr>
          <w:rFonts w:cs="Arial"/>
          <w:b/>
          <w:i/>
          <w:sz w:val="18"/>
          <w:lang w:val="en-US"/>
        </w:rPr>
        <w:br/>
      </w:r>
      <w:r w:rsidRPr="00863BFC">
        <w:rPr>
          <w:rFonts w:cs="Arial"/>
          <w:lang w:val="en-US"/>
        </w:rPr>
        <w:t>The authors have no support to repor</w:t>
      </w:r>
      <w:r w:rsidR="00863BFC">
        <w:rPr>
          <w:rFonts w:cs="Arial"/>
          <w:lang w:val="en-US"/>
        </w:rPr>
        <w:t>t.</w:t>
      </w:r>
    </w:p>
    <w:p w14:paraId="0CD08852" w14:textId="77777777" w:rsidR="00A115D5" w:rsidRPr="000D1160" w:rsidRDefault="00A115D5" w:rsidP="007A36CE">
      <w:pPr>
        <w:pStyle w:val="berschrift1"/>
        <w:rPr>
          <w:rFonts w:cs="Arial"/>
        </w:rPr>
      </w:pPr>
      <w:r w:rsidRPr="000D1160">
        <w:rPr>
          <w:rFonts w:cs="Arial"/>
        </w:rPr>
        <w:t>References</w:t>
      </w:r>
    </w:p>
    <w:p w14:paraId="370A6B1C" w14:textId="77777777" w:rsidR="001042BC" w:rsidRPr="00863BFC" w:rsidRDefault="001042BC" w:rsidP="001042BC">
      <w:pPr>
        <w:rPr>
          <w:rFonts w:cs="Arial"/>
          <w:i/>
          <w:sz w:val="18"/>
          <w:szCs w:val="24"/>
          <w:lang w:val="en-US"/>
        </w:rPr>
      </w:pPr>
      <w:r w:rsidRPr="00863BFC">
        <w:rPr>
          <w:rFonts w:cs="Arial"/>
          <w:i/>
          <w:sz w:val="18"/>
          <w:szCs w:val="24"/>
          <w:lang w:val="en-US"/>
        </w:rPr>
        <w:t>Insert references here.</w:t>
      </w:r>
      <w:r w:rsidR="002848D2" w:rsidRPr="00863BFC">
        <w:rPr>
          <w:rFonts w:cs="Arial"/>
          <w:i/>
          <w:sz w:val="18"/>
          <w:szCs w:val="24"/>
          <w:lang w:val="en-US"/>
        </w:rPr>
        <w:t xml:space="preserve"> Use APA Style </w:t>
      </w:r>
      <w:r w:rsidR="00783519" w:rsidRPr="00863BFC">
        <w:rPr>
          <w:rFonts w:cs="Arial"/>
          <w:i/>
          <w:sz w:val="18"/>
          <w:szCs w:val="24"/>
          <w:lang w:val="en-US"/>
        </w:rPr>
        <w:t>(6</w:t>
      </w:r>
      <w:r w:rsidR="00FA7D79" w:rsidRPr="00863BFC">
        <w:rPr>
          <w:rFonts w:cs="Arial"/>
          <w:i/>
          <w:sz w:val="18"/>
          <w:szCs w:val="24"/>
          <w:lang w:val="en-US"/>
        </w:rPr>
        <w:t xml:space="preserve">th </w:t>
      </w:r>
      <w:r w:rsidR="00783519" w:rsidRPr="00863BFC">
        <w:rPr>
          <w:rFonts w:cs="Arial"/>
          <w:i/>
          <w:sz w:val="18"/>
          <w:szCs w:val="24"/>
          <w:lang w:val="en-US"/>
        </w:rPr>
        <w:t xml:space="preserve">edition) </w:t>
      </w:r>
      <w:r w:rsidR="002848D2" w:rsidRPr="00863BFC">
        <w:rPr>
          <w:rFonts w:cs="Arial"/>
          <w:i/>
          <w:sz w:val="18"/>
          <w:szCs w:val="24"/>
          <w:lang w:val="en-US"/>
        </w:rPr>
        <w:t>for references</w:t>
      </w:r>
      <w:r w:rsidR="003A4B26" w:rsidRPr="00863BFC">
        <w:rPr>
          <w:rFonts w:cs="Arial"/>
          <w:i/>
          <w:sz w:val="18"/>
          <w:szCs w:val="24"/>
          <w:lang w:val="en-US"/>
        </w:rPr>
        <w:t xml:space="preserve">, except for two points: 1. You do not need to include doi numbers (the reference software the journal uses finds these automatically) and 2. The references do not need to be formatted with a hanging indent. </w:t>
      </w:r>
      <w:r w:rsidR="00773E98" w:rsidRPr="00863BFC">
        <w:rPr>
          <w:rFonts w:cs="Arial"/>
          <w:i/>
          <w:sz w:val="18"/>
          <w:szCs w:val="24"/>
          <w:lang w:val="en-US"/>
        </w:rPr>
        <w:t>Examples:</w:t>
      </w:r>
    </w:p>
    <w:p w14:paraId="25BBE94A" w14:textId="77777777" w:rsidR="0016346B" w:rsidRPr="000D1160" w:rsidRDefault="00442292" w:rsidP="00442292">
      <w:pPr>
        <w:rPr>
          <w:rFonts w:cs="Arial"/>
          <w:sz w:val="24"/>
          <w:szCs w:val="24"/>
          <w:lang w:val="en-US"/>
        </w:rPr>
      </w:pPr>
      <w:r w:rsidRPr="000D1160">
        <w:rPr>
          <w:rFonts w:cs="Arial"/>
          <w:sz w:val="24"/>
          <w:szCs w:val="24"/>
          <w:lang w:val="en-US"/>
        </w:rPr>
        <w:t>Dellinger, A. B.</w:t>
      </w:r>
      <w:commentRangeStart w:id="2"/>
      <w:r w:rsidRPr="000D1160">
        <w:rPr>
          <w:rFonts w:cs="Arial"/>
          <w:sz w:val="24"/>
          <w:szCs w:val="24"/>
          <w:lang w:val="en-US"/>
        </w:rPr>
        <w:t>,</w:t>
      </w:r>
      <w:commentRangeEnd w:id="2"/>
      <w:r w:rsidR="00957C0C">
        <w:rPr>
          <w:rStyle w:val="Kommentarzeichen"/>
        </w:rPr>
        <w:commentReference w:id="2"/>
      </w:r>
      <w:r w:rsidRPr="000D1160">
        <w:rPr>
          <w:rFonts w:cs="Arial"/>
          <w:sz w:val="24"/>
          <w:szCs w:val="24"/>
          <w:lang w:val="en-US"/>
        </w:rPr>
        <w:t xml:space="preserve"> &amp; Leech, N. L. (2007). </w:t>
      </w:r>
      <w:commentRangeStart w:id="3"/>
      <w:r w:rsidRPr="000D1160">
        <w:rPr>
          <w:rFonts w:cs="Arial"/>
          <w:sz w:val="24"/>
          <w:szCs w:val="24"/>
          <w:lang w:val="en-US"/>
        </w:rPr>
        <w:t xml:space="preserve">Toward a unified validation framework </w:t>
      </w:r>
      <w:commentRangeEnd w:id="3"/>
      <w:r w:rsidR="00957C0C">
        <w:rPr>
          <w:rStyle w:val="Kommentarzeichen"/>
        </w:rPr>
        <w:commentReference w:id="3"/>
      </w:r>
      <w:r w:rsidRPr="000D1160">
        <w:rPr>
          <w:rFonts w:cs="Arial"/>
          <w:sz w:val="24"/>
          <w:szCs w:val="24"/>
          <w:lang w:val="en-US"/>
        </w:rPr>
        <w:t xml:space="preserve">in mixed methods research. </w:t>
      </w:r>
      <w:commentRangeStart w:id="4"/>
      <w:r w:rsidRPr="000D1160">
        <w:rPr>
          <w:rFonts w:cs="Arial"/>
          <w:i/>
          <w:sz w:val="24"/>
          <w:szCs w:val="24"/>
          <w:lang w:val="en-US"/>
        </w:rPr>
        <w:t>Journal of Mixed Methods Research</w:t>
      </w:r>
      <w:commentRangeEnd w:id="4"/>
      <w:r w:rsidR="00957C0C">
        <w:rPr>
          <w:rStyle w:val="Kommentarzeichen"/>
        </w:rPr>
        <w:commentReference w:id="4"/>
      </w:r>
      <w:r w:rsidRPr="000D1160">
        <w:rPr>
          <w:rFonts w:cs="Arial"/>
          <w:i/>
          <w:sz w:val="24"/>
          <w:szCs w:val="24"/>
          <w:lang w:val="en-US"/>
        </w:rPr>
        <w:t xml:space="preserve">, </w:t>
      </w:r>
      <w:commentRangeStart w:id="5"/>
      <w:r w:rsidRPr="000D1160">
        <w:rPr>
          <w:rFonts w:cs="Arial"/>
          <w:i/>
          <w:sz w:val="24"/>
          <w:szCs w:val="24"/>
          <w:lang w:val="en-US"/>
        </w:rPr>
        <w:t>1</w:t>
      </w:r>
      <w:commentRangeEnd w:id="5"/>
      <w:r w:rsidR="00957C0C">
        <w:rPr>
          <w:rStyle w:val="Kommentarzeichen"/>
        </w:rPr>
        <w:commentReference w:id="5"/>
      </w:r>
      <w:r w:rsidRPr="000D1160">
        <w:rPr>
          <w:rFonts w:cs="Arial"/>
          <w:sz w:val="24"/>
          <w:szCs w:val="24"/>
          <w:lang w:val="en-US"/>
        </w:rPr>
        <w:t>, 309</w:t>
      </w:r>
      <w:r w:rsidR="00FA7D79" w:rsidRPr="000D1160">
        <w:rPr>
          <w:rFonts w:cs="Arial"/>
          <w:sz w:val="24"/>
          <w:szCs w:val="24"/>
          <w:lang w:val="en-US"/>
        </w:rPr>
        <w:t>-332</w:t>
      </w:r>
      <w:r w:rsidRPr="000D1160">
        <w:rPr>
          <w:rFonts w:cs="Arial"/>
          <w:sz w:val="24"/>
          <w:szCs w:val="24"/>
          <w:lang w:val="en-US"/>
        </w:rPr>
        <w:t>.</w:t>
      </w:r>
    </w:p>
    <w:p w14:paraId="34F186BD" w14:textId="77777777" w:rsidR="00493B8E" w:rsidRPr="000D1160" w:rsidRDefault="00493B8E" w:rsidP="00442292">
      <w:pPr>
        <w:rPr>
          <w:rFonts w:cs="Arial"/>
          <w:sz w:val="24"/>
          <w:szCs w:val="24"/>
          <w:lang w:val="en-US"/>
        </w:rPr>
      </w:pPr>
      <w:r w:rsidRPr="000D1160">
        <w:rPr>
          <w:rFonts w:cs="Arial"/>
          <w:sz w:val="24"/>
          <w:szCs w:val="24"/>
          <w:lang w:val="en-US"/>
        </w:rPr>
        <w:lastRenderedPageBreak/>
        <w:t xml:space="preserve">Jackson, A. J., Miller, J. T., &amp; Stevens, G. K. (2012). School anxiety: Teacher-rated stress factors in Bulgarian school children. In M. Brunner (Ed.), </w:t>
      </w:r>
      <w:r w:rsidRPr="000D1160">
        <w:rPr>
          <w:rFonts w:cs="Arial"/>
          <w:i/>
          <w:sz w:val="24"/>
          <w:szCs w:val="24"/>
          <w:lang w:val="en-US"/>
        </w:rPr>
        <w:t xml:space="preserve">Psychology in </w:t>
      </w:r>
      <w:r w:rsidR="00E60E99" w:rsidRPr="000D1160">
        <w:rPr>
          <w:rFonts w:cs="Arial"/>
          <w:i/>
          <w:sz w:val="24"/>
          <w:szCs w:val="24"/>
          <w:lang w:val="en-US"/>
        </w:rPr>
        <w:t>schools</w:t>
      </w:r>
      <w:r w:rsidR="00E60E99" w:rsidRPr="000D1160">
        <w:rPr>
          <w:rFonts w:cs="Arial"/>
          <w:sz w:val="24"/>
          <w:szCs w:val="24"/>
          <w:lang w:val="en-US"/>
        </w:rPr>
        <w:t xml:space="preserve"> </w:t>
      </w:r>
      <w:r w:rsidRPr="000D1160">
        <w:rPr>
          <w:rFonts w:cs="Arial"/>
          <w:sz w:val="24"/>
          <w:szCs w:val="24"/>
          <w:lang w:val="en-US"/>
        </w:rPr>
        <w:t xml:space="preserve">(2nd ed., </w:t>
      </w:r>
      <w:commentRangeStart w:id="6"/>
      <w:r w:rsidRPr="000D1160">
        <w:rPr>
          <w:rFonts w:cs="Arial"/>
          <w:sz w:val="24"/>
          <w:szCs w:val="24"/>
          <w:lang w:val="en-US"/>
        </w:rPr>
        <w:t>pp. 12-37</w:t>
      </w:r>
      <w:commentRangeEnd w:id="6"/>
      <w:r w:rsidR="00957C0C">
        <w:rPr>
          <w:rStyle w:val="Kommentarzeichen"/>
        </w:rPr>
        <w:commentReference w:id="6"/>
      </w:r>
      <w:r w:rsidRPr="000D1160">
        <w:rPr>
          <w:rFonts w:cs="Arial"/>
          <w:sz w:val="24"/>
          <w:szCs w:val="24"/>
          <w:lang w:val="en-US"/>
        </w:rPr>
        <w:t>). London</w:t>
      </w:r>
      <w:r w:rsidR="007A36CE" w:rsidRPr="000D1160">
        <w:rPr>
          <w:rFonts w:cs="Arial"/>
          <w:sz w:val="24"/>
          <w:szCs w:val="24"/>
          <w:lang w:val="en-US"/>
        </w:rPr>
        <w:t xml:space="preserve">, </w:t>
      </w:r>
      <w:commentRangeStart w:id="7"/>
      <w:r w:rsidR="007A36CE" w:rsidRPr="000D1160">
        <w:rPr>
          <w:rFonts w:cs="Arial"/>
          <w:sz w:val="24"/>
          <w:szCs w:val="24"/>
          <w:lang w:val="en-US"/>
        </w:rPr>
        <w:t>U</w:t>
      </w:r>
      <w:r w:rsidR="00B1457B">
        <w:rPr>
          <w:rFonts w:cs="Arial"/>
          <w:sz w:val="24"/>
          <w:szCs w:val="24"/>
          <w:lang w:val="en-US"/>
        </w:rPr>
        <w:t>nited Kingdom</w:t>
      </w:r>
      <w:commentRangeEnd w:id="7"/>
      <w:r w:rsidR="00957C0C">
        <w:rPr>
          <w:rStyle w:val="Kommentarzeichen"/>
        </w:rPr>
        <w:commentReference w:id="7"/>
      </w:r>
      <w:r w:rsidRPr="000D1160">
        <w:rPr>
          <w:rFonts w:cs="Arial"/>
          <w:sz w:val="24"/>
          <w:szCs w:val="24"/>
          <w:lang w:val="en-US"/>
        </w:rPr>
        <w:t>: School Press.</w:t>
      </w:r>
    </w:p>
    <w:p w14:paraId="30CAC5BF" w14:textId="77777777" w:rsidR="00442292" w:rsidRDefault="00442292" w:rsidP="00442292">
      <w:pPr>
        <w:rPr>
          <w:rFonts w:cs="Arial"/>
          <w:sz w:val="24"/>
          <w:szCs w:val="24"/>
          <w:lang w:val="en-US"/>
        </w:rPr>
      </w:pPr>
      <w:r w:rsidRPr="000D1160">
        <w:rPr>
          <w:rFonts w:cs="Arial"/>
          <w:sz w:val="24"/>
          <w:szCs w:val="24"/>
          <w:lang w:val="en-US"/>
        </w:rPr>
        <w:t xml:space="preserve">Teddlie, C., &amp; Tashakkori, A. (2009). </w:t>
      </w:r>
      <w:r w:rsidRPr="000D1160">
        <w:rPr>
          <w:rFonts w:cs="Arial"/>
          <w:i/>
          <w:sz w:val="24"/>
          <w:szCs w:val="24"/>
          <w:lang w:val="en-US"/>
        </w:rPr>
        <w:t xml:space="preserve">Foundations of </w:t>
      </w:r>
      <w:commentRangeStart w:id="8"/>
      <w:r w:rsidRPr="000D1160">
        <w:rPr>
          <w:rFonts w:cs="Arial"/>
          <w:i/>
          <w:sz w:val="24"/>
          <w:szCs w:val="24"/>
          <w:lang w:val="en-US"/>
        </w:rPr>
        <w:t>mixed methods research: Integrating</w:t>
      </w:r>
      <w:commentRangeEnd w:id="8"/>
      <w:r w:rsidR="00F21809">
        <w:rPr>
          <w:rStyle w:val="Kommentarzeichen"/>
        </w:rPr>
        <w:commentReference w:id="8"/>
      </w:r>
      <w:r w:rsidRPr="000D1160">
        <w:rPr>
          <w:rFonts w:cs="Arial"/>
          <w:i/>
          <w:sz w:val="24"/>
          <w:szCs w:val="24"/>
          <w:lang w:val="en-US"/>
        </w:rPr>
        <w:t xml:space="preserve"> quantitative and qualitative approaches in the social and behavioral sciences.</w:t>
      </w:r>
      <w:r w:rsidRPr="000D1160">
        <w:rPr>
          <w:rFonts w:cs="Arial"/>
          <w:sz w:val="24"/>
          <w:szCs w:val="24"/>
          <w:lang w:val="en-US"/>
        </w:rPr>
        <w:t xml:space="preserve"> Thousand Oaks, </w:t>
      </w:r>
      <w:commentRangeStart w:id="9"/>
      <w:r w:rsidRPr="000D1160">
        <w:rPr>
          <w:rFonts w:cs="Arial"/>
          <w:sz w:val="24"/>
          <w:szCs w:val="24"/>
          <w:lang w:val="en-US"/>
        </w:rPr>
        <w:t>CA</w:t>
      </w:r>
      <w:commentRangeEnd w:id="9"/>
      <w:r w:rsidR="00F21809">
        <w:rPr>
          <w:rStyle w:val="Kommentarzeichen"/>
        </w:rPr>
        <w:commentReference w:id="9"/>
      </w:r>
      <w:r w:rsidR="00C57C35">
        <w:rPr>
          <w:rFonts w:cs="Arial"/>
          <w:sz w:val="24"/>
          <w:szCs w:val="24"/>
          <w:lang w:val="en-US"/>
        </w:rPr>
        <w:t>, U.S.A.</w:t>
      </w:r>
      <w:r w:rsidRPr="000D1160">
        <w:rPr>
          <w:rFonts w:cs="Arial"/>
          <w:sz w:val="24"/>
          <w:szCs w:val="24"/>
          <w:lang w:val="en-US"/>
        </w:rPr>
        <w:t>: Sage.</w:t>
      </w:r>
    </w:p>
    <w:p w14:paraId="6E10F5FE" w14:textId="77777777" w:rsidR="003A4B26" w:rsidRPr="00863BFC" w:rsidRDefault="003A4B26" w:rsidP="00442292">
      <w:pPr>
        <w:rPr>
          <w:rFonts w:cs="Arial"/>
          <w:i/>
          <w:iCs/>
          <w:sz w:val="18"/>
          <w:szCs w:val="24"/>
          <w:lang w:val="en-US"/>
        </w:rPr>
      </w:pPr>
      <w:r w:rsidRPr="00863BFC">
        <w:rPr>
          <w:rFonts w:cs="Arial"/>
          <w:i/>
          <w:iCs/>
          <w:sz w:val="18"/>
          <w:szCs w:val="24"/>
          <w:lang w:val="en-US"/>
        </w:rPr>
        <w:t>For all other cases (e.g., references to websites, reports, sources in languages other than English, unpublished manuscripts, etc., please refer to the APA manuscript style manual, 6</w:t>
      </w:r>
      <w:r w:rsidRPr="00863BFC">
        <w:rPr>
          <w:rFonts w:cs="Arial"/>
          <w:i/>
          <w:iCs/>
          <w:sz w:val="18"/>
          <w:szCs w:val="24"/>
          <w:vertAlign w:val="superscript"/>
          <w:lang w:val="en-US"/>
        </w:rPr>
        <w:t>th</w:t>
      </w:r>
      <w:r w:rsidRPr="00863BFC">
        <w:rPr>
          <w:rFonts w:cs="Arial"/>
          <w:i/>
          <w:iCs/>
          <w:sz w:val="18"/>
          <w:szCs w:val="24"/>
          <w:lang w:val="en-US"/>
        </w:rPr>
        <w:t xml:space="preserve"> edition</w:t>
      </w:r>
      <w:r w:rsidR="00B1457B" w:rsidRPr="00863BFC">
        <w:rPr>
          <w:rFonts w:cs="Arial"/>
          <w:i/>
          <w:iCs/>
          <w:sz w:val="18"/>
          <w:szCs w:val="24"/>
          <w:lang w:val="en-US"/>
        </w:rPr>
        <w:t>. You may find the APA style blog useful for additional information (http://blog.apastyle.org)</w:t>
      </w:r>
      <w:r w:rsidRPr="00863BFC">
        <w:rPr>
          <w:rFonts w:cs="Arial"/>
          <w:i/>
          <w:iCs/>
          <w:sz w:val="18"/>
          <w:szCs w:val="24"/>
          <w:lang w:val="en-US"/>
        </w:rPr>
        <w:t xml:space="preserve">. All references need to be in APA manuscript style before the manuscript can go into copyediting and will be returned to the author if the formatting is not complete.  </w:t>
      </w:r>
    </w:p>
    <w:p w14:paraId="1BBA07AA" w14:textId="77777777" w:rsidR="00A115D5" w:rsidRPr="000D1160" w:rsidRDefault="00A115D5" w:rsidP="007A36CE">
      <w:pPr>
        <w:pStyle w:val="berschrift1"/>
        <w:rPr>
          <w:rFonts w:cs="Arial"/>
        </w:rPr>
      </w:pPr>
      <w:r w:rsidRPr="000D1160">
        <w:rPr>
          <w:rFonts w:cs="Arial"/>
        </w:rPr>
        <w:t xml:space="preserve">Appendix </w:t>
      </w:r>
      <w:r w:rsidR="0016346B" w:rsidRPr="000D1160">
        <w:rPr>
          <w:rFonts w:cs="Arial"/>
        </w:rPr>
        <w:t>(optional)</w:t>
      </w:r>
    </w:p>
    <w:p w14:paraId="4AC4B7EF" w14:textId="77777777" w:rsidR="007A36CE" w:rsidRPr="00863BFC" w:rsidRDefault="001042BC" w:rsidP="001042BC">
      <w:pPr>
        <w:rPr>
          <w:rFonts w:cs="Arial"/>
          <w:i/>
          <w:sz w:val="18"/>
          <w:szCs w:val="24"/>
          <w:lang w:val="en-US"/>
        </w:rPr>
      </w:pPr>
      <w:r w:rsidRPr="00863BFC">
        <w:rPr>
          <w:rFonts w:cs="Arial"/>
          <w:i/>
          <w:sz w:val="18"/>
          <w:szCs w:val="24"/>
          <w:lang w:val="en-US"/>
        </w:rPr>
        <w:t>Insert appendix here (optional).</w:t>
      </w:r>
    </w:p>
    <w:p w14:paraId="77D127FC" w14:textId="77777777" w:rsidR="007A36CE" w:rsidRPr="00863BFC" w:rsidRDefault="007A36CE" w:rsidP="00512572">
      <w:pPr>
        <w:pStyle w:val="berschrift1"/>
        <w:rPr>
          <w:rFonts w:cs="Arial"/>
          <w:sz w:val="28"/>
        </w:rPr>
      </w:pPr>
      <w:r w:rsidRPr="000D1160">
        <w:rPr>
          <w:rFonts w:cs="Arial"/>
        </w:rPr>
        <w:br w:type="page"/>
      </w:r>
      <w:r w:rsidR="00512572" w:rsidRPr="00863BFC">
        <w:rPr>
          <w:rFonts w:cs="Arial"/>
          <w:sz w:val="28"/>
        </w:rPr>
        <w:lastRenderedPageBreak/>
        <w:t xml:space="preserve">Further </w:t>
      </w:r>
      <w:r w:rsidR="00844971" w:rsidRPr="00863BFC">
        <w:rPr>
          <w:rFonts w:cs="Arial"/>
          <w:sz w:val="28"/>
        </w:rPr>
        <w:t>Notes</w:t>
      </w:r>
      <w:r w:rsidRPr="00863BFC">
        <w:rPr>
          <w:rFonts w:cs="Arial"/>
          <w:sz w:val="28"/>
        </w:rPr>
        <w:t xml:space="preserve"> (see also </w:t>
      </w:r>
      <w:hyperlink r:id="rId11" w:history="1">
        <w:r w:rsidRPr="00863BFC">
          <w:rPr>
            <w:rStyle w:val="Hyperlink"/>
            <w:rFonts w:cs="Arial"/>
            <w:sz w:val="28"/>
          </w:rPr>
          <w:t>PsychOpen Author Guidelines</w:t>
        </w:r>
      </w:hyperlink>
      <w:r w:rsidRPr="00863BFC">
        <w:rPr>
          <w:rFonts w:cs="Arial"/>
          <w:sz w:val="28"/>
        </w:rPr>
        <w:t>)</w:t>
      </w:r>
    </w:p>
    <w:p w14:paraId="2DF7D86C" w14:textId="77777777" w:rsidR="000A6FA0" w:rsidRPr="000A6FA0" w:rsidRDefault="000A6FA0" w:rsidP="000A6FA0">
      <w:pPr>
        <w:pStyle w:val="berschrift2"/>
        <w:rPr>
          <w:sz w:val="24"/>
          <w:szCs w:val="24"/>
        </w:rPr>
      </w:pPr>
      <w:r w:rsidRPr="000A6FA0">
        <w:rPr>
          <w:sz w:val="24"/>
          <w:szCs w:val="24"/>
        </w:rPr>
        <w:t>Manuscript Length</w:t>
      </w:r>
    </w:p>
    <w:p w14:paraId="1836740A" w14:textId="77777777" w:rsidR="000A6FA0" w:rsidRPr="00C702A9" w:rsidRDefault="000A6FA0" w:rsidP="000A6FA0">
      <w:pPr>
        <w:rPr>
          <w:lang w:val="en-US"/>
        </w:rPr>
      </w:pPr>
      <w:r w:rsidRPr="00C65C36">
        <w:rPr>
          <w:lang w:val="en-US"/>
        </w:rPr>
        <w:t xml:space="preserve">We have two general categories of word limits. Exceptions to these limits are possible only if very well justified and when discussed before submission and/or publication with the editors. The word limits include everything in the article: Abstract, non-technical summary, main text, figures, tables, references, appendices. To be able to meet the word limit, we encourage creating online supplementary materials for lengthier appendices and additional materials or descriptions you wish to include in your article. Despite the word limits, we expect transparent and detailed methodological reporting and a sufficient contextualization and elaboration of theoretical background of the research. </w:t>
      </w:r>
    </w:p>
    <w:p w14:paraId="7C0E5E13" w14:textId="77777777" w:rsidR="000A6FA0" w:rsidRPr="00C65C36" w:rsidRDefault="000A6FA0" w:rsidP="000A6FA0">
      <w:pPr>
        <w:rPr>
          <w:lang w:val="en-US"/>
        </w:rPr>
      </w:pPr>
      <w:r w:rsidRPr="00C65C36">
        <w:rPr>
          <w:lang w:val="en-US"/>
        </w:rPr>
        <w:t xml:space="preserve">8000 words: for quantitative papers reporting one study or two studies with a similar design, and commentaries (which typically are much shorter, however) </w:t>
      </w:r>
    </w:p>
    <w:p w14:paraId="4E3BF2D1" w14:textId="77777777" w:rsidR="000A6FA0" w:rsidRPr="00C65C36" w:rsidRDefault="000A6FA0" w:rsidP="000A6FA0">
      <w:pPr>
        <w:rPr>
          <w:lang w:val="en-US"/>
        </w:rPr>
      </w:pPr>
      <w:r w:rsidRPr="00C65C36">
        <w:rPr>
          <w:lang w:val="en-US"/>
        </w:rPr>
        <w:t xml:space="preserve">10,000 words: for qualitative papers, multi-study quantitative papers and quantitative papers with more complicated methods or analyses, review and theoretical papers </w:t>
      </w:r>
    </w:p>
    <w:p w14:paraId="6CDF15C3" w14:textId="77777777" w:rsidR="00844971" w:rsidRPr="00863BFC" w:rsidRDefault="00844971" w:rsidP="007A36CE">
      <w:pPr>
        <w:pStyle w:val="berschrift2"/>
        <w:rPr>
          <w:rFonts w:cs="Arial"/>
          <w:sz w:val="24"/>
        </w:rPr>
      </w:pPr>
      <w:r w:rsidRPr="00863BFC">
        <w:rPr>
          <w:rFonts w:cs="Arial"/>
          <w:sz w:val="24"/>
        </w:rPr>
        <w:t>Manuscript Style</w:t>
      </w:r>
    </w:p>
    <w:p w14:paraId="4552D1E0" w14:textId="77777777" w:rsidR="00DB1044" w:rsidRPr="00863BFC" w:rsidRDefault="003A4B26" w:rsidP="007163C2">
      <w:pPr>
        <w:spacing w:after="0"/>
        <w:rPr>
          <w:rFonts w:cs="Arial"/>
          <w:szCs w:val="24"/>
          <w:lang w:val="en-US"/>
        </w:rPr>
      </w:pPr>
      <w:r w:rsidRPr="00863BFC">
        <w:rPr>
          <w:rFonts w:cs="Arial"/>
          <w:szCs w:val="24"/>
          <w:lang w:val="en-US"/>
        </w:rPr>
        <w:t xml:space="preserve">As noted above and below, there are several exceptions to APA style, but </w:t>
      </w:r>
      <w:r w:rsidR="006A10C6" w:rsidRPr="00863BFC">
        <w:rPr>
          <w:rFonts w:cs="Arial"/>
          <w:szCs w:val="24"/>
          <w:lang w:val="en-US"/>
        </w:rPr>
        <w:t xml:space="preserve">apart </w:t>
      </w:r>
      <w:r w:rsidRPr="00863BFC">
        <w:rPr>
          <w:rFonts w:cs="Arial"/>
          <w:szCs w:val="24"/>
          <w:lang w:val="en-US"/>
        </w:rPr>
        <w:t>from these exceptions the 6</w:t>
      </w:r>
      <w:r w:rsidRPr="00863BFC">
        <w:rPr>
          <w:rFonts w:cs="Arial"/>
          <w:szCs w:val="24"/>
          <w:vertAlign w:val="superscript"/>
          <w:lang w:val="en-US"/>
        </w:rPr>
        <w:t>th</w:t>
      </w:r>
      <w:r w:rsidRPr="00863BFC">
        <w:rPr>
          <w:rFonts w:cs="Arial"/>
          <w:szCs w:val="24"/>
          <w:lang w:val="en-US"/>
        </w:rPr>
        <w:t xml:space="preserve"> edition of APA manuscript style should be </w:t>
      </w:r>
      <w:r w:rsidR="00EE0DE9" w:rsidRPr="00863BFC">
        <w:rPr>
          <w:rFonts w:cs="Arial"/>
          <w:szCs w:val="24"/>
          <w:lang w:val="en-US"/>
        </w:rPr>
        <w:t>followed</w:t>
      </w:r>
      <w:r w:rsidRPr="00863BFC">
        <w:rPr>
          <w:rFonts w:cs="Arial"/>
          <w:szCs w:val="24"/>
          <w:lang w:val="en-US"/>
        </w:rPr>
        <w:t xml:space="preserve">. </w:t>
      </w:r>
      <w:r w:rsidR="00DB1044" w:rsidRPr="00863BFC">
        <w:rPr>
          <w:rFonts w:cs="Arial"/>
          <w:szCs w:val="24"/>
          <w:lang w:val="en-US"/>
        </w:rPr>
        <w:t>Use</w:t>
      </w:r>
      <w:r w:rsidR="00844971" w:rsidRPr="00863BFC">
        <w:rPr>
          <w:rFonts w:cs="Arial"/>
          <w:szCs w:val="24"/>
          <w:lang w:val="en-US"/>
        </w:rPr>
        <w:t xml:space="preserve"> APA </w:t>
      </w:r>
      <w:r w:rsidR="006A10C6" w:rsidRPr="00863BFC">
        <w:rPr>
          <w:rFonts w:cs="Arial"/>
          <w:szCs w:val="24"/>
          <w:lang w:val="en-US"/>
        </w:rPr>
        <w:t>s</w:t>
      </w:r>
      <w:r w:rsidR="00844971" w:rsidRPr="00863BFC">
        <w:rPr>
          <w:rFonts w:cs="Arial"/>
          <w:szCs w:val="24"/>
          <w:lang w:val="en-US"/>
        </w:rPr>
        <w:t>tyle</w:t>
      </w:r>
      <w:r w:rsidR="00DB1044" w:rsidRPr="00863BFC">
        <w:rPr>
          <w:rFonts w:cs="Arial"/>
          <w:szCs w:val="24"/>
          <w:lang w:val="en-US"/>
        </w:rPr>
        <w:t xml:space="preserve"> for the following elements of your manuscript: </w:t>
      </w:r>
    </w:p>
    <w:p w14:paraId="154A57EB" w14:textId="77777777" w:rsidR="00DB1044" w:rsidRPr="00863BFC" w:rsidRDefault="00DB1044" w:rsidP="007163C2">
      <w:pPr>
        <w:pStyle w:val="Listenabsatz"/>
        <w:numPr>
          <w:ilvl w:val="0"/>
          <w:numId w:val="1"/>
        </w:numPr>
        <w:spacing w:after="0"/>
        <w:rPr>
          <w:rFonts w:cs="Arial"/>
          <w:szCs w:val="24"/>
          <w:lang w:val="en-US"/>
        </w:rPr>
      </w:pPr>
      <w:r w:rsidRPr="00863BFC">
        <w:rPr>
          <w:rFonts w:cs="Arial"/>
          <w:szCs w:val="24"/>
          <w:lang w:val="en-US"/>
        </w:rPr>
        <w:t>Capitalization</w:t>
      </w:r>
      <w:r w:rsidR="0024493C" w:rsidRPr="00863BFC">
        <w:rPr>
          <w:rFonts w:cs="Arial"/>
          <w:szCs w:val="24"/>
          <w:lang w:val="en-US"/>
        </w:rPr>
        <w:t xml:space="preserve"> </w:t>
      </w:r>
      <w:r w:rsidR="003A4B26" w:rsidRPr="00863BFC">
        <w:rPr>
          <w:rFonts w:cs="Arial"/>
          <w:szCs w:val="24"/>
          <w:lang w:val="en-US"/>
        </w:rPr>
        <w:t xml:space="preserve">of words </w:t>
      </w:r>
      <w:r w:rsidR="0024493C" w:rsidRPr="00863BFC">
        <w:rPr>
          <w:rFonts w:cs="Arial"/>
          <w:szCs w:val="24"/>
          <w:lang w:val="en-US"/>
        </w:rPr>
        <w:t>(in titles, reference list and text body)</w:t>
      </w:r>
    </w:p>
    <w:p w14:paraId="601B882B" w14:textId="77777777" w:rsidR="00DB1044" w:rsidRPr="00863BFC" w:rsidRDefault="00DB1044" w:rsidP="007163C2">
      <w:pPr>
        <w:pStyle w:val="Listenabsatz"/>
        <w:numPr>
          <w:ilvl w:val="0"/>
          <w:numId w:val="1"/>
        </w:numPr>
        <w:spacing w:after="0"/>
        <w:rPr>
          <w:rFonts w:cs="Arial"/>
          <w:szCs w:val="24"/>
          <w:lang w:val="en-US"/>
        </w:rPr>
      </w:pPr>
      <w:r w:rsidRPr="00863BFC">
        <w:rPr>
          <w:rFonts w:cs="Arial"/>
          <w:szCs w:val="24"/>
          <w:lang w:val="en-US"/>
        </w:rPr>
        <w:t>Numbers (decimal fractions) and statistical symbols</w:t>
      </w:r>
    </w:p>
    <w:p w14:paraId="1B43C37F" w14:textId="77777777" w:rsidR="00C97C73" w:rsidRPr="00863BFC" w:rsidRDefault="00C97C73" w:rsidP="007163C2">
      <w:pPr>
        <w:pStyle w:val="Listenabsatz"/>
        <w:numPr>
          <w:ilvl w:val="0"/>
          <w:numId w:val="1"/>
        </w:numPr>
        <w:spacing w:after="0"/>
        <w:rPr>
          <w:rFonts w:cs="Arial"/>
          <w:szCs w:val="24"/>
          <w:lang w:val="en-US"/>
        </w:rPr>
      </w:pPr>
      <w:r w:rsidRPr="00863BFC">
        <w:rPr>
          <w:rFonts w:cs="Arial"/>
          <w:szCs w:val="24"/>
          <w:lang w:val="en-US"/>
        </w:rPr>
        <w:t xml:space="preserve">Reporting exact </w:t>
      </w:r>
      <w:r w:rsidRPr="00863BFC">
        <w:rPr>
          <w:rFonts w:cs="Arial"/>
          <w:i/>
          <w:iCs/>
          <w:szCs w:val="24"/>
          <w:lang w:val="en-US"/>
        </w:rPr>
        <w:t>p</w:t>
      </w:r>
      <w:r w:rsidRPr="00863BFC">
        <w:rPr>
          <w:rFonts w:cs="Arial"/>
          <w:szCs w:val="24"/>
          <w:lang w:val="en-US"/>
        </w:rPr>
        <w:t xml:space="preserve">-values and effect sizes </w:t>
      </w:r>
    </w:p>
    <w:p w14:paraId="11AFABDE" w14:textId="77777777" w:rsidR="00F31CDF" w:rsidRPr="00863BFC" w:rsidRDefault="003A4B26" w:rsidP="007163C2">
      <w:pPr>
        <w:pStyle w:val="Listenabsatz"/>
        <w:numPr>
          <w:ilvl w:val="0"/>
          <w:numId w:val="1"/>
        </w:numPr>
        <w:spacing w:after="0"/>
        <w:rPr>
          <w:rFonts w:cs="Arial"/>
          <w:szCs w:val="24"/>
          <w:lang w:val="en-US"/>
        </w:rPr>
      </w:pPr>
      <w:r w:rsidRPr="00863BFC">
        <w:rPr>
          <w:rFonts w:cs="Arial"/>
          <w:szCs w:val="24"/>
          <w:lang w:val="en-US"/>
        </w:rPr>
        <w:t xml:space="preserve">Formatting of </w:t>
      </w:r>
      <w:r w:rsidR="006A10C6" w:rsidRPr="00863BFC">
        <w:rPr>
          <w:rFonts w:cs="Arial"/>
          <w:szCs w:val="24"/>
          <w:lang w:val="en-US"/>
        </w:rPr>
        <w:t>t</w:t>
      </w:r>
      <w:r w:rsidR="00DB1044" w:rsidRPr="00863BFC">
        <w:rPr>
          <w:rFonts w:cs="Arial"/>
          <w:szCs w:val="24"/>
          <w:lang w:val="en-US"/>
        </w:rPr>
        <w:t xml:space="preserve">ables and </w:t>
      </w:r>
      <w:r w:rsidR="006A10C6" w:rsidRPr="00863BFC">
        <w:rPr>
          <w:rFonts w:cs="Arial"/>
          <w:szCs w:val="24"/>
          <w:lang w:val="en-US"/>
        </w:rPr>
        <w:t>f</w:t>
      </w:r>
      <w:r w:rsidR="00DB1044" w:rsidRPr="00863BFC">
        <w:rPr>
          <w:rFonts w:cs="Arial"/>
          <w:szCs w:val="24"/>
          <w:lang w:val="en-US"/>
        </w:rPr>
        <w:t>igures</w:t>
      </w:r>
      <w:r w:rsidRPr="00863BFC">
        <w:rPr>
          <w:rFonts w:cs="Arial"/>
          <w:szCs w:val="24"/>
          <w:lang w:val="en-US"/>
        </w:rPr>
        <w:t>, except for their placement in the text (see guidelines below)</w:t>
      </w:r>
    </w:p>
    <w:p w14:paraId="1B611720" w14:textId="77777777" w:rsidR="00F31CDF" w:rsidRPr="00863BFC" w:rsidRDefault="00F31CDF" w:rsidP="007163C2">
      <w:pPr>
        <w:pStyle w:val="Listenabsatz"/>
        <w:numPr>
          <w:ilvl w:val="0"/>
          <w:numId w:val="1"/>
        </w:numPr>
        <w:spacing w:after="0"/>
        <w:rPr>
          <w:rFonts w:cs="Arial"/>
          <w:szCs w:val="24"/>
          <w:lang w:val="en-US"/>
        </w:rPr>
      </w:pPr>
      <w:r w:rsidRPr="00863BFC">
        <w:rPr>
          <w:rFonts w:cs="Arial"/>
          <w:szCs w:val="24"/>
          <w:lang w:val="en-US"/>
        </w:rPr>
        <w:t>In-text citations and reference list</w:t>
      </w:r>
    </w:p>
    <w:p w14:paraId="76C0F84B" w14:textId="77777777" w:rsidR="00EE0DE9" w:rsidRPr="00863BFC" w:rsidRDefault="00EE0DE9" w:rsidP="007163C2">
      <w:pPr>
        <w:pStyle w:val="Listenabsatz"/>
        <w:numPr>
          <w:ilvl w:val="0"/>
          <w:numId w:val="1"/>
        </w:numPr>
        <w:spacing w:after="0"/>
        <w:rPr>
          <w:rFonts w:cs="Arial"/>
          <w:szCs w:val="24"/>
          <w:lang w:val="en-US"/>
        </w:rPr>
      </w:pPr>
      <w:r w:rsidRPr="00863BFC">
        <w:rPr>
          <w:rFonts w:cs="Arial"/>
          <w:szCs w:val="24"/>
          <w:lang w:val="en-US"/>
        </w:rPr>
        <w:t>Quotes and block quotes</w:t>
      </w:r>
    </w:p>
    <w:p w14:paraId="640254FF" w14:textId="77777777" w:rsidR="00EE0DE9" w:rsidRPr="00863BFC" w:rsidRDefault="00EE0DE9" w:rsidP="007163C2">
      <w:pPr>
        <w:pStyle w:val="Listenabsatz"/>
        <w:numPr>
          <w:ilvl w:val="0"/>
          <w:numId w:val="1"/>
        </w:numPr>
        <w:spacing w:after="0"/>
        <w:rPr>
          <w:rFonts w:cs="Arial"/>
          <w:szCs w:val="24"/>
          <w:lang w:val="en-US"/>
        </w:rPr>
      </w:pPr>
      <w:r w:rsidRPr="00863BFC">
        <w:rPr>
          <w:rFonts w:cs="Arial"/>
          <w:szCs w:val="24"/>
          <w:lang w:val="en-US"/>
        </w:rPr>
        <w:lastRenderedPageBreak/>
        <w:t>Double-spacing of text (the first line of each paragraph can but does not need to be indented, though)</w:t>
      </w:r>
    </w:p>
    <w:p w14:paraId="4883AF4D" w14:textId="77777777" w:rsidR="00844971" w:rsidRPr="00863BFC" w:rsidRDefault="00844971" w:rsidP="007A36CE">
      <w:pPr>
        <w:pStyle w:val="berschrift2"/>
        <w:rPr>
          <w:rFonts w:cs="Arial"/>
          <w:sz w:val="24"/>
        </w:rPr>
      </w:pPr>
      <w:r w:rsidRPr="00863BFC">
        <w:rPr>
          <w:rFonts w:cs="Arial"/>
          <w:sz w:val="24"/>
        </w:rPr>
        <w:t>MS Word Styles</w:t>
      </w:r>
    </w:p>
    <w:p w14:paraId="7EE8EFB1" w14:textId="77777777" w:rsidR="00844971" w:rsidRPr="00863BFC" w:rsidRDefault="00844971" w:rsidP="007163C2">
      <w:pPr>
        <w:spacing w:after="0"/>
        <w:rPr>
          <w:rFonts w:cs="Arial"/>
          <w:szCs w:val="24"/>
          <w:lang w:val="en-US"/>
        </w:rPr>
      </w:pPr>
      <w:r w:rsidRPr="00863BFC">
        <w:rPr>
          <w:rFonts w:cs="Arial"/>
          <w:szCs w:val="24"/>
          <w:lang w:val="en-US"/>
        </w:rPr>
        <w:t xml:space="preserve">Use only </w:t>
      </w:r>
      <w:r w:rsidR="008616D8" w:rsidRPr="00863BFC">
        <w:rPr>
          <w:rFonts w:cs="Arial"/>
          <w:szCs w:val="24"/>
          <w:lang w:val="en-US"/>
        </w:rPr>
        <w:t xml:space="preserve">the most common </w:t>
      </w:r>
      <w:r w:rsidRPr="00863BFC">
        <w:rPr>
          <w:rFonts w:cs="Arial"/>
          <w:szCs w:val="24"/>
          <w:lang w:val="en-US"/>
        </w:rPr>
        <w:t xml:space="preserve">MS Word </w:t>
      </w:r>
      <w:r w:rsidR="0024493C" w:rsidRPr="00863BFC">
        <w:rPr>
          <w:rFonts w:cs="Arial"/>
          <w:szCs w:val="24"/>
          <w:lang w:val="en-US"/>
        </w:rPr>
        <w:t>built-in</w:t>
      </w:r>
      <w:r w:rsidRPr="00863BFC">
        <w:rPr>
          <w:rFonts w:cs="Arial"/>
          <w:szCs w:val="24"/>
          <w:lang w:val="en-US"/>
        </w:rPr>
        <w:t xml:space="preserve"> styles for formatting article elements such as headings, paragraphs, </w:t>
      </w:r>
      <w:r w:rsidR="008616D8" w:rsidRPr="00863BFC">
        <w:rPr>
          <w:rFonts w:cs="Arial"/>
          <w:szCs w:val="24"/>
          <w:lang w:val="en-US"/>
        </w:rPr>
        <w:t xml:space="preserve">and </w:t>
      </w:r>
      <w:r w:rsidR="0024493C" w:rsidRPr="00863BFC">
        <w:rPr>
          <w:rFonts w:cs="Arial"/>
          <w:szCs w:val="24"/>
          <w:lang w:val="en-US"/>
        </w:rPr>
        <w:t>w</w:t>
      </w:r>
      <w:r w:rsidRPr="00863BFC">
        <w:rPr>
          <w:rFonts w:cs="Arial"/>
          <w:szCs w:val="24"/>
          <w:lang w:val="en-US"/>
        </w:rPr>
        <w:t xml:space="preserve">ords (e.g., </w:t>
      </w:r>
      <w:r w:rsidR="0024493C" w:rsidRPr="00863BFC">
        <w:rPr>
          <w:rFonts w:cs="Arial"/>
          <w:szCs w:val="24"/>
          <w:lang w:val="en-US"/>
        </w:rPr>
        <w:t>“Heading 1”, “</w:t>
      </w:r>
      <w:r w:rsidRPr="00863BFC">
        <w:rPr>
          <w:rFonts w:cs="Arial"/>
          <w:szCs w:val="24"/>
          <w:lang w:val="en-US"/>
        </w:rPr>
        <w:t>Normal</w:t>
      </w:r>
      <w:r w:rsidR="0024493C" w:rsidRPr="00863BFC">
        <w:rPr>
          <w:rFonts w:cs="Arial"/>
          <w:szCs w:val="24"/>
          <w:lang w:val="en-US"/>
        </w:rPr>
        <w:t xml:space="preserve">”, </w:t>
      </w:r>
      <w:r w:rsidR="00D047A1" w:rsidRPr="00863BFC">
        <w:rPr>
          <w:rFonts w:cs="Arial"/>
          <w:szCs w:val="24"/>
          <w:lang w:val="en-US"/>
        </w:rPr>
        <w:t>“</w:t>
      </w:r>
      <w:r w:rsidRPr="00863BFC">
        <w:rPr>
          <w:rFonts w:cs="Arial"/>
          <w:szCs w:val="24"/>
          <w:lang w:val="en-US"/>
        </w:rPr>
        <w:t>Emphasis</w:t>
      </w:r>
      <w:r w:rsidR="0024493C" w:rsidRPr="00863BFC">
        <w:rPr>
          <w:rFonts w:cs="Arial"/>
          <w:szCs w:val="24"/>
          <w:lang w:val="en-US"/>
        </w:rPr>
        <w:t>”</w:t>
      </w:r>
      <w:r w:rsidRPr="00863BFC">
        <w:rPr>
          <w:rFonts w:cs="Arial"/>
          <w:szCs w:val="24"/>
          <w:lang w:val="en-US"/>
        </w:rPr>
        <w:t>). Do not define custom styles.</w:t>
      </w:r>
      <w:r w:rsidR="00F41506" w:rsidRPr="00863BFC">
        <w:rPr>
          <w:rFonts w:cs="Arial"/>
          <w:szCs w:val="24"/>
          <w:lang w:val="en-US"/>
        </w:rPr>
        <w:t xml:space="preserve"> </w:t>
      </w:r>
    </w:p>
    <w:p w14:paraId="49404785" w14:textId="77777777" w:rsidR="00844971" w:rsidRPr="00863BFC" w:rsidRDefault="00844971" w:rsidP="007A36CE">
      <w:pPr>
        <w:pStyle w:val="berschrift2"/>
        <w:rPr>
          <w:rFonts w:cs="Arial"/>
          <w:sz w:val="24"/>
        </w:rPr>
      </w:pPr>
      <w:r w:rsidRPr="00863BFC">
        <w:rPr>
          <w:rFonts w:cs="Arial"/>
          <w:sz w:val="24"/>
        </w:rPr>
        <w:t>Tables</w:t>
      </w:r>
    </w:p>
    <w:p w14:paraId="42049AA6" w14:textId="77777777" w:rsidR="00D427B0" w:rsidRPr="00863BFC" w:rsidRDefault="00844971" w:rsidP="007163C2">
      <w:pPr>
        <w:spacing w:after="0"/>
        <w:rPr>
          <w:rFonts w:cs="Arial"/>
          <w:szCs w:val="24"/>
          <w:lang w:val="en-US"/>
        </w:rPr>
      </w:pPr>
      <w:r w:rsidRPr="00863BFC">
        <w:rPr>
          <w:rFonts w:cs="Arial"/>
          <w:szCs w:val="24"/>
          <w:lang w:val="en-US"/>
        </w:rPr>
        <w:t xml:space="preserve">Tables are inserted in-text in their normal position and </w:t>
      </w:r>
      <w:r w:rsidRPr="00863BFC">
        <w:rPr>
          <w:rFonts w:cs="Arial"/>
          <w:i/>
          <w:iCs/>
          <w:szCs w:val="24"/>
          <w:lang w:val="en-US"/>
        </w:rPr>
        <w:t>not</w:t>
      </w:r>
      <w:r w:rsidRPr="00863BFC">
        <w:rPr>
          <w:rFonts w:cs="Arial"/>
          <w:szCs w:val="24"/>
          <w:lang w:val="en-US"/>
        </w:rPr>
        <w:t xml:space="preserve"> at the end of the document (unless they are considered as appendices). Use the M</w:t>
      </w:r>
      <w:r w:rsidR="00B779C9" w:rsidRPr="00863BFC">
        <w:rPr>
          <w:rFonts w:cs="Arial"/>
          <w:szCs w:val="24"/>
          <w:lang w:val="en-US"/>
        </w:rPr>
        <w:t>S</w:t>
      </w:r>
      <w:r w:rsidRPr="00863BFC">
        <w:rPr>
          <w:rFonts w:cs="Arial"/>
          <w:szCs w:val="24"/>
          <w:lang w:val="en-US"/>
        </w:rPr>
        <w:t xml:space="preserve"> Word table editor (“Insert &gt; Table”) to create tables. </w:t>
      </w:r>
      <w:r w:rsidR="009D79EF" w:rsidRPr="00863BFC">
        <w:rPr>
          <w:rFonts w:cs="Arial"/>
          <w:szCs w:val="24"/>
          <w:lang w:val="en-US"/>
        </w:rPr>
        <w:t xml:space="preserve">Every column/row in your table </w:t>
      </w:r>
      <w:r w:rsidR="00F31CDF" w:rsidRPr="00863BFC">
        <w:rPr>
          <w:rFonts w:cs="Arial"/>
          <w:szCs w:val="24"/>
          <w:lang w:val="en-US"/>
        </w:rPr>
        <w:t xml:space="preserve">structure </w:t>
      </w:r>
      <w:r w:rsidR="009D79EF" w:rsidRPr="00863BFC">
        <w:rPr>
          <w:rFonts w:cs="Arial"/>
          <w:szCs w:val="24"/>
          <w:lang w:val="en-US"/>
        </w:rPr>
        <w:t xml:space="preserve">should correspond to one column/row in the definition of the respective word table. </w:t>
      </w:r>
      <w:r w:rsidRPr="00863BFC">
        <w:rPr>
          <w:rFonts w:cs="Arial"/>
          <w:szCs w:val="24"/>
          <w:lang w:val="en-US"/>
        </w:rPr>
        <w:t>Avoid any other means to define tables (e.g., by setting tab stops or spaces, or by importing Excel tables). Table footnotes are required to</w:t>
      </w:r>
      <w:r w:rsidR="007A5949" w:rsidRPr="00863BFC">
        <w:rPr>
          <w:rFonts w:cs="Arial"/>
          <w:szCs w:val="24"/>
          <w:lang w:val="en-US"/>
        </w:rPr>
        <w:t xml:space="preserve"> be positioned below the table.</w:t>
      </w:r>
      <w:r w:rsidR="00D427B0" w:rsidRPr="00863BFC">
        <w:rPr>
          <w:rFonts w:cs="Arial"/>
          <w:szCs w:val="24"/>
          <w:lang w:val="en-US"/>
        </w:rPr>
        <w:t xml:space="preserve"> </w:t>
      </w:r>
      <w:r w:rsidR="00150B50" w:rsidRPr="00863BFC">
        <w:rPr>
          <w:rFonts w:cs="Arial"/>
          <w:szCs w:val="24"/>
          <w:lang w:val="en-US"/>
        </w:rPr>
        <w:t xml:space="preserve">Font size in </w:t>
      </w:r>
      <w:r w:rsidR="006A10C6" w:rsidRPr="00863BFC">
        <w:rPr>
          <w:rFonts w:cs="Arial"/>
          <w:szCs w:val="24"/>
          <w:lang w:val="en-US"/>
        </w:rPr>
        <w:t>t</w:t>
      </w:r>
      <w:r w:rsidR="00150B50" w:rsidRPr="00863BFC">
        <w:rPr>
          <w:rFonts w:cs="Arial"/>
          <w:szCs w:val="24"/>
          <w:lang w:val="en-US"/>
        </w:rPr>
        <w:t xml:space="preserve">ables can be as small as 8 pt. (Arial). </w:t>
      </w:r>
      <w:r w:rsidR="00D427B0" w:rsidRPr="00863BFC">
        <w:rPr>
          <w:rFonts w:cs="Arial"/>
          <w:szCs w:val="24"/>
          <w:lang w:val="en-US"/>
        </w:rPr>
        <w:t>All tables must be referred to in the text, e.g., “(see Table 1)” or “as shown in Table 2”.</w:t>
      </w:r>
    </w:p>
    <w:p w14:paraId="45ADAA45" w14:textId="77777777" w:rsidR="00844971" w:rsidRPr="00863BFC" w:rsidRDefault="00844971" w:rsidP="007A36CE">
      <w:pPr>
        <w:pStyle w:val="berschrift2"/>
        <w:rPr>
          <w:rFonts w:cs="Arial"/>
          <w:sz w:val="24"/>
        </w:rPr>
      </w:pPr>
      <w:r w:rsidRPr="00863BFC">
        <w:rPr>
          <w:rFonts w:cs="Arial"/>
          <w:sz w:val="24"/>
        </w:rPr>
        <w:t>Figures</w:t>
      </w:r>
    </w:p>
    <w:p w14:paraId="3269FC59" w14:textId="77777777" w:rsidR="00F31CDF" w:rsidRPr="00863BFC" w:rsidRDefault="00F31CDF" w:rsidP="007163C2">
      <w:pPr>
        <w:spacing w:after="0"/>
        <w:rPr>
          <w:rFonts w:cs="Arial"/>
          <w:szCs w:val="24"/>
          <w:lang w:val="en-US"/>
        </w:rPr>
      </w:pPr>
      <w:r w:rsidRPr="00863BFC">
        <w:rPr>
          <w:rFonts w:cs="Arial"/>
          <w:b/>
          <w:szCs w:val="24"/>
          <w:lang w:val="en-US"/>
        </w:rPr>
        <w:t>First-time submission</w:t>
      </w:r>
      <w:r w:rsidRPr="00863BFC">
        <w:rPr>
          <w:rFonts w:cs="Arial"/>
          <w:szCs w:val="24"/>
          <w:lang w:val="en-US"/>
        </w:rPr>
        <w:t xml:space="preserve">: </w:t>
      </w:r>
      <w:r w:rsidR="00844971" w:rsidRPr="00863BFC">
        <w:rPr>
          <w:rFonts w:cs="Arial"/>
          <w:szCs w:val="24"/>
          <w:lang w:val="en-US"/>
        </w:rPr>
        <w:t>You may either embed screen-optimized, low-resolution (&lt; 100 ppi) versions of your figures into the main body of your article</w:t>
      </w:r>
      <w:r w:rsidR="00186CC9" w:rsidRPr="00863BFC">
        <w:rPr>
          <w:rFonts w:cs="Arial"/>
          <w:szCs w:val="24"/>
          <w:lang w:val="en-US"/>
        </w:rPr>
        <w:t>,</w:t>
      </w:r>
      <w:r w:rsidR="00844971" w:rsidRPr="00863BFC">
        <w:rPr>
          <w:rFonts w:cs="Arial"/>
          <w:szCs w:val="24"/>
          <w:lang w:val="en-US"/>
        </w:rPr>
        <w:t xml:space="preserve"> or supply print-ready, high-resolution versions as separate image files </w:t>
      </w:r>
      <w:r w:rsidR="00F37457" w:rsidRPr="00863BFC">
        <w:rPr>
          <w:rFonts w:cs="Arial"/>
          <w:szCs w:val="24"/>
          <w:lang w:val="en-US"/>
        </w:rPr>
        <w:t>(</w:t>
      </w:r>
      <w:r w:rsidR="00844971" w:rsidRPr="00863BFC">
        <w:rPr>
          <w:rFonts w:cs="Arial"/>
          <w:szCs w:val="24"/>
          <w:lang w:val="en-US"/>
        </w:rPr>
        <w:t>step 4 “Uploading Supplementary Files” of the 5-step submission process</w:t>
      </w:r>
      <w:r w:rsidR="00F37457" w:rsidRPr="00863BFC">
        <w:rPr>
          <w:rFonts w:cs="Arial"/>
          <w:szCs w:val="24"/>
          <w:lang w:val="en-US"/>
        </w:rPr>
        <w:t>)</w:t>
      </w:r>
      <w:r w:rsidR="00844971" w:rsidRPr="00863BFC">
        <w:rPr>
          <w:rFonts w:cs="Arial"/>
          <w:szCs w:val="24"/>
          <w:lang w:val="en-US"/>
        </w:rPr>
        <w:t>.</w:t>
      </w:r>
    </w:p>
    <w:p w14:paraId="2702AFA9" w14:textId="77777777" w:rsidR="00844971" w:rsidRPr="00863BFC" w:rsidRDefault="00F31CDF" w:rsidP="007163C2">
      <w:pPr>
        <w:spacing w:after="0"/>
        <w:rPr>
          <w:rFonts w:cs="Arial"/>
          <w:szCs w:val="24"/>
          <w:lang w:val="en-US"/>
        </w:rPr>
      </w:pPr>
      <w:r w:rsidRPr="00863BFC">
        <w:rPr>
          <w:rFonts w:cs="Arial"/>
          <w:b/>
          <w:szCs w:val="24"/>
          <w:lang w:val="en-US"/>
        </w:rPr>
        <w:t>Accepted articles</w:t>
      </w:r>
      <w:r w:rsidR="00F37457" w:rsidRPr="00863BFC">
        <w:rPr>
          <w:rFonts w:cs="Arial"/>
          <w:i/>
          <w:szCs w:val="24"/>
          <w:lang w:val="en-US"/>
        </w:rPr>
        <w:t>:</w:t>
      </w:r>
      <w:r w:rsidR="00844971" w:rsidRPr="00863BFC">
        <w:rPr>
          <w:rFonts w:cs="Arial"/>
          <w:i/>
          <w:szCs w:val="24"/>
          <w:lang w:val="en-US"/>
        </w:rPr>
        <w:t xml:space="preserve"> </w:t>
      </w:r>
      <w:r w:rsidR="00F37457" w:rsidRPr="00863BFC">
        <w:rPr>
          <w:rFonts w:cs="Arial"/>
          <w:szCs w:val="24"/>
          <w:lang w:val="en-US"/>
        </w:rPr>
        <w:t>F</w:t>
      </w:r>
      <w:r w:rsidR="00844971" w:rsidRPr="00863BFC">
        <w:rPr>
          <w:rFonts w:cs="Arial"/>
          <w:szCs w:val="24"/>
          <w:lang w:val="en-US"/>
        </w:rPr>
        <w:t xml:space="preserve">or accepted articles all figures have to be supplied as </w:t>
      </w:r>
      <w:r w:rsidR="000649C0" w:rsidRPr="00863BFC">
        <w:rPr>
          <w:rFonts w:cs="Arial"/>
          <w:szCs w:val="24"/>
          <w:lang w:val="en-US"/>
        </w:rPr>
        <w:t xml:space="preserve">separate, </w:t>
      </w:r>
      <w:r w:rsidR="00844971" w:rsidRPr="00863BFC">
        <w:rPr>
          <w:rFonts w:cs="Arial"/>
          <w:szCs w:val="24"/>
          <w:lang w:val="en-US"/>
        </w:rPr>
        <w:t xml:space="preserve">high-resolution (300 ppi), print-ready </w:t>
      </w:r>
      <w:r w:rsidRPr="00863BFC">
        <w:rPr>
          <w:rFonts w:cs="Arial"/>
          <w:szCs w:val="24"/>
          <w:lang w:val="en-US"/>
        </w:rPr>
        <w:t>files. File format: PNG.</w:t>
      </w:r>
    </w:p>
    <w:p w14:paraId="2D19AB41" w14:textId="77777777" w:rsidR="00844971" w:rsidRPr="00863BFC" w:rsidRDefault="00844971" w:rsidP="007163C2">
      <w:pPr>
        <w:spacing w:after="0"/>
        <w:rPr>
          <w:rFonts w:cs="Arial"/>
          <w:szCs w:val="24"/>
          <w:lang w:val="en-US"/>
        </w:rPr>
      </w:pPr>
      <w:r w:rsidRPr="00863BFC">
        <w:rPr>
          <w:rFonts w:cs="Arial"/>
          <w:szCs w:val="24"/>
          <w:lang w:val="en-US"/>
        </w:rPr>
        <w:t xml:space="preserve">Create your figures using a white background and </w:t>
      </w:r>
      <w:r w:rsidR="000C3205" w:rsidRPr="00863BFC">
        <w:rPr>
          <w:rFonts w:cs="Arial"/>
          <w:szCs w:val="24"/>
          <w:lang w:val="en-US"/>
        </w:rPr>
        <w:t>no</w:t>
      </w:r>
      <w:r w:rsidRPr="00863BFC">
        <w:rPr>
          <w:rFonts w:cs="Arial"/>
          <w:szCs w:val="24"/>
          <w:lang w:val="en-US"/>
        </w:rPr>
        <w:t xml:space="preserve"> image borders. </w:t>
      </w:r>
      <w:r w:rsidR="00C6776E" w:rsidRPr="00863BFC">
        <w:rPr>
          <w:rFonts w:cs="Arial"/>
          <w:szCs w:val="24"/>
          <w:lang w:val="en-US"/>
        </w:rPr>
        <w:t xml:space="preserve">The </w:t>
      </w:r>
      <w:r w:rsidR="006A10C6" w:rsidRPr="00863BFC">
        <w:rPr>
          <w:rFonts w:cs="Arial"/>
          <w:szCs w:val="24"/>
          <w:lang w:val="en-US"/>
        </w:rPr>
        <w:t>f</w:t>
      </w:r>
      <w:r w:rsidR="00C6776E" w:rsidRPr="00863BFC">
        <w:rPr>
          <w:rFonts w:cs="Arial"/>
          <w:szCs w:val="24"/>
          <w:lang w:val="en-US"/>
        </w:rPr>
        <w:t xml:space="preserve">igures should be prepared in </w:t>
      </w:r>
      <w:r w:rsidR="0039394B" w:rsidRPr="00863BFC">
        <w:rPr>
          <w:rFonts w:cs="Arial"/>
          <w:szCs w:val="24"/>
          <w:lang w:val="en-US"/>
        </w:rPr>
        <w:t>greyscales</w:t>
      </w:r>
      <w:r w:rsidR="00C6776E" w:rsidRPr="00863BFC">
        <w:rPr>
          <w:rFonts w:cs="Arial"/>
          <w:szCs w:val="24"/>
          <w:lang w:val="en-US"/>
        </w:rPr>
        <w:t xml:space="preserve"> whenever possible, with the goal of having </w:t>
      </w:r>
      <w:r w:rsidR="006A10C6" w:rsidRPr="00863BFC">
        <w:rPr>
          <w:rFonts w:cs="Arial"/>
          <w:szCs w:val="24"/>
          <w:lang w:val="en-US"/>
        </w:rPr>
        <w:t>f</w:t>
      </w:r>
      <w:r w:rsidR="00C6776E" w:rsidRPr="00863BFC">
        <w:rPr>
          <w:rFonts w:cs="Arial"/>
          <w:szCs w:val="24"/>
          <w:lang w:val="en-US"/>
        </w:rPr>
        <w:t xml:space="preserve">igures that are legible or recognizable when they are printed from the article on a </w:t>
      </w:r>
      <w:r w:rsidR="0039394B" w:rsidRPr="00863BFC">
        <w:rPr>
          <w:rFonts w:cs="Arial"/>
          <w:szCs w:val="24"/>
          <w:lang w:val="en-US"/>
        </w:rPr>
        <w:t>monochrome</w:t>
      </w:r>
      <w:r w:rsidR="00C6776E" w:rsidRPr="00863BFC">
        <w:rPr>
          <w:rFonts w:cs="Arial"/>
          <w:szCs w:val="24"/>
          <w:lang w:val="en-US"/>
        </w:rPr>
        <w:t xml:space="preserve"> printer. If color images are used please make sure they can be read and recognized when printed out </w:t>
      </w:r>
      <w:r w:rsidR="0039394B" w:rsidRPr="00863BFC">
        <w:rPr>
          <w:rFonts w:cs="Arial"/>
          <w:szCs w:val="24"/>
          <w:lang w:val="en-US"/>
        </w:rPr>
        <w:t>on a monochrome printer</w:t>
      </w:r>
      <w:r w:rsidR="00C6776E" w:rsidRPr="00863BFC">
        <w:rPr>
          <w:rFonts w:cs="Arial"/>
          <w:szCs w:val="24"/>
          <w:lang w:val="en-US"/>
        </w:rPr>
        <w:t xml:space="preserve">. </w:t>
      </w:r>
      <w:r w:rsidR="00675786" w:rsidRPr="00863BFC">
        <w:rPr>
          <w:rFonts w:cs="Arial"/>
          <w:szCs w:val="24"/>
          <w:lang w:val="en-US"/>
        </w:rPr>
        <w:t xml:space="preserve">This also applies to photographs. </w:t>
      </w:r>
      <w:r w:rsidRPr="00863BFC">
        <w:rPr>
          <w:rFonts w:cs="Arial"/>
          <w:szCs w:val="24"/>
          <w:lang w:val="en-US"/>
        </w:rPr>
        <w:t>Text within figures must be in Arial font (exception</w:t>
      </w:r>
      <w:r w:rsidR="00275397" w:rsidRPr="00863BFC">
        <w:rPr>
          <w:rFonts w:cs="Arial"/>
          <w:szCs w:val="24"/>
          <w:lang w:val="en-US"/>
        </w:rPr>
        <w:t>s</w:t>
      </w:r>
      <w:r w:rsidRPr="00863BFC">
        <w:rPr>
          <w:rFonts w:cs="Arial"/>
          <w:szCs w:val="24"/>
          <w:lang w:val="en-US"/>
        </w:rPr>
        <w:t xml:space="preserve">: symbols not available </w:t>
      </w:r>
      <w:r w:rsidR="00437CAB" w:rsidRPr="00863BFC">
        <w:rPr>
          <w:rFonts w:cs="Arial"/>
          <w:szCs w:val="24"/>
          <w:lang w:val="en-US"/>
        </w:rPr>
        <w:t>with</w:t>
      </w:r>
      <w:r w:rsidRPr="00863BFC">
        <w:rPr>
          <w:rFonts w:cs="Arial"/>
          <w:szCs w:val="24"/>
          <w:lang w:val="en-US"/>
        </w:rPr>
        <w:t xml:space="preserve"> Arial)</w:t>
      </w:r>
      <w:r w:rsidR="00275397" w:rsidRPr="00863BFC">
        <w:rPr>
          <w:rFonts w:cs="Arial"/>
          <w:szCs w:val="24"/>
          <w:lang w:val="en-US"/>
        </w:rPr>
        <w:t>, between 8 and 12 point</w:t>
      </w:r>
      <w:r w:rsidRPr="00863BFC">
        <w:rPr>
          <w:rFonts w:cs="Arial"/>
          <w:szCs w:val="24"/>
          <w:lang w:val="en-US"/>
        </w:rPr>
        <w:t>.</w:t>
      </w:r>
      <w:r w:rsidR="00437CAB" w:rsidRPr="00863BFC">
        <w:rPr>
          <w:rFonts w:cs="Arial"/>
          <w:szCs w:val="24"/>
          <w:lang w:val="en-US"/>
        </w:rPr>
        <w:t xml:space="preserve"> </w:t>
      </w:r>
      <w:r w:rsidRPr="00863BFC">
        <w:rPr>
          <w:rFonts w:cs="Arial"/>
          <w:szCs w:val="24"/>
          <w:lang w:val="en-US"/>
        </w:rPr>
        <w:t xml:space="preserve">Figure captions </w:t>
      </w:r>
      <w:r w:rsidRPr="00863BFC">
        <w:rPr>
          <w:rFonts w:cs="Arial"/>
          <w:szCs w:val="24"/>
          <w:lang w:val="en-US"/>
        </w:rPr>
        <w:lastRenderedPageBreak/>
        <w:t>and footnotes have to be included in the main body of the article, not as part of the figure. Capitalize only the first word (exceptions: proper nouns and the first word after a colon or em dash). In contrast, figure legends are an integral part of a figure and must be placed within it. Major words in legends should be capitalized.</w:t>
      </w:r>
      <w:r w:rsidR="000C3205" w:rsidRPr="00863BFC">
        <w:rPr>
          <w:rFonts w:cs="Arial"/>
          <w:szCs w:val="24"/>
          <w:lang w:val="en-US"/>
        </w:rPr>
        <w:t xml:space="preserve"> </w:t>
      </w:r>
      <w:r w:rsidRPr="00863BFC">
        <w:rPr>
          <w:rFonts w:cs="Arial"/>
          <w:szCs w:val="24"/>
          <w:lang w:val="en-US"/>
        </w:rPr>
        <w:t>All figures must be referred to in the text</w:t>
      </w:r>
      <w:r w:rsidR="00275397" w:rsidRPr="00863BFC">
        <w:rPr>
          <w:rFonts w:cs="Arial"/>
          <w:szCs w:val="24"/>
          <w:lang w:val="en-US"/>
        </w:rPr>
        <w:t>,</w:t>
      </w:r>
      <w:r w:rsidRPr="00863BFC">
        <w:rPr>
          <w:rFonts w:cs="Arial"/>
          <w:szCs w:val="24"/>
          <w:lang w:val="en-US"/>
        </w:rPr>
        <w:t xml:space="preserve"> e.g., “(see Fig</w:t>
      </w:r>
      <w:r w:rsidR="00275397" w:rsidRPr="00863BFC">
        <w:rPr>
          <w:rFonts w:cs="Arial"/>
          <w:szCs w:val="24"/>
          <w:lang w:val="en-US"/>
        </w:rPr>
        <w:t>ure 1)” or “as shown in Figure 2”</w:t>
      </w:r>
      <w:r w:rsidRPr="00863BFC">
        <w:rPr>
          <w:rFonts w:cs="Arial"/>
          <w:szCs w:val="24"/>
          <w:lang w:val="en-US"/>
        </w:rPr>
        <w:t>.</w:t>
      </w:r>
      <w:r w:rsidR="00150B50" w:rsidRPr="00863BFC">
        <w:rPr>
          <w:rFonts w:cs="Arial"/>
          <w:szCs w:val="24"/>
          <w:lang w:val="en-US"/>
        </w:rPr>
        <w:t xml:space="preserve"> Please indicate where you would like to insert the </w:t>
      </w:r>
      <w:r w:rsidR="006A10C6" w:rsidRPr="00863BFC">
        <w:rPr>
          <w:rFonts w:cs="Arial"/>
          <w:szCs w:val="24"/>
          <w:lang w:val="en-US"/>
        </w:rPr>
        <w:t>f</w:t>
      </w:r>
      <w:r w:rsidR="00150B50" w:rsidRPr="00863BFC">
        <w:rPr>
          <w:rFonts w:cs="Arial"/>
          <w:szCs w:val="24"/>
          <w:lang w:val="en-US"/>
        </w:rPr>
        <w:t xml:space="preserve">igure (using the text [insert Figure X approximately here]) and place the </w:t>
      </w:r>
      <w:r w:rsidR="006A10C6" w:rsidRPr="00863BFC">
        <w:rPr>
          <w:rFonts w:cs="Arial"/>
          <w:szCs w:val="24"/>
          <w:lang w:val="en-US"/>
        </w:rPr>
        <w:t>f</w:t>
      </w:r>
      <w:r w:rsidR="00150B50" w:rsidRPr="00863BFC">
        <w:rPr>
          <w:rFonts w:cs="Arial"/>
          <w:szCs w:val="24"/>
          <w:lang w:val="en-US"/>
        </w:rPr>
        <w:t>igure caption and footnotes below that bracket. Then continue the regular manuscript text in the next line.</w:t>
      </w:r>
    </w:p>
    <w:p w14:paraId="4CCBB3AE" w14:textId="77777777" w:rsidR="00CB31C9" w:rsidRPr="00863BFC" w:rsidRDefault="00CB31C9" w:rsidP="00CB31C9">
      <w:pPr>
        <w:pStyle w:val="berschrift2"/>
        <w:rPr>
          <w:rFonts w:cs="Arial"/>
          <w:sz w:val="24"/>
        </w:rPr>
      </w:pPr>
      <w:r w:rsidRPr="00863BFC">
        <w:rPr>
          <w:rFonts w:cs="Arial"/>
          <w:sz w:val="24"/>
        </w:rPr>
        <w:t>Footnotes/Endnotes</w:t>
      </w:r>
    </w:p>
    <w:p w14:paraId="3DB8F699" w14:textId="77777777" w:rsidR="00CB31C9" w:rsidRPr="00863BFC" w:rsidRDefault="00CB31C9" w:rsidP="00CB31C9">
      <w:pPr>
        <w:spacing w:after="0"/>
        <w:rPr>
          <w:rFonts w:cs="Arial"/>
          <w:szCs w:val="24"/>
          <w:lang w:val="en-US"/>
        </w:rPr>
      </w:pPr>
      <w:r w:rsidRPr="00863BFC">
        <w:rPr>
          <w:rFonts w:cs="Arial"/>
          <w:szCs w:val="24"/>
          <w:lang w:val="en-US"/>
        </w:rPr>
        <w:t>JSPP does not use footnotes, but endnotes. Please use notes sparingly. Use the in-built Word function for endnotes, with lower Roman numbers (i.e., i, ii, iii, iv etc.).</w:t>
      </w:r>
    </w:p>
    <w:p w14:paraId="7BD923FE" w14:textId="77777777" w:rsidR="00844971" w:rsidRPr="00863BFC" w:rsidRDefault="00844971" w:rsidP="007A36CE">
      <w:pPr>
        <w:pStyle w:val="berschrift2"/>
        <w:rPr>
          <w:rFonts w:cs="Arial"/>
          <w:sz w:val="24"/>
        </w:rPr>
      </w:pPr>
      <w:r w:rsidRPr="00863BFC">
        <w:rPr>
          <w:rFonts w:cs="Arial"/>
          <w:sz w:val="24"/>
        </w:rPr>
        <w:t>Diagrams</w:t>
      </w:r>
      <w:r w:rsidR="00437CAB" w:rsidRPr="00863BFC">
        <w:rPr>
          <w:rFonts w:cs="Arial"/>
          <w:sz w:val="24"/>
        </w:rPr>
        <w:t>,</w:t>
      </w:r>
      <w:r w:rsidRPr="00863BFC">
        <w:rPr>
          <w:rFonts w:cs="Arial"/>
          <w:sz w:val="24"/>
        </w:rPr>
        <w:t xml:space="preserve"> Formulas</w:t>
      </w:r>
      <w:r w:rsidR="00437CAB" w:rsidRPr="00863BFC">
        <w:rPr>
          <w:rFonts w:cs="Arial"/>
          <w:sz w:val="24"/>
        </w:rPr>
        <w:t>, Special Characters</w:t>
      </w:r>
    </w:p>
    <w:p w14:paraId="5446D45D" w14:textId="77777777" w:rsidR="001042BC" w:rsidRPr="00863BFC" w:rsidRDefault="00844971" w:rsidP="007163C2">
      <w:pPr>
        <w:spacing w:after="0"/>
        <w:rPr>
          <w:rFonts w:cs="Arial"/>
          <w:szCs w:val="24"/>
          <w:lang w:val="en-US"/>
        </w:rPr>
      </w:pPr>
      <w:r w:rsidRPr="00863BFC">
        <w:rPr>
          <w:rFonts w:cs="Arial"/>
          <w:szCs w:val="24"/>
          <w:lang w:val="en-US"/>
        </w:rPr>
        <w:t>Submit diagrams and complex formulas as images (instead of importing them from other software or by using the Word formula editor).</w:t>
      </w:r>
      <w:r w:rsidR="00437CAB" w:rsidRPr="00863BFC">
        <w:rPr>
          <w:rFonts w:cs="Arial"/>
          <w:szCs w:val="24"/>
          <w:lang w:val="en-US"/>
        </w:rPr>
        <w:t xml:space="preserve"> </w:t>
      </w:r>
      <w:r w:rsidR="00275397" w:rsidRPr="00863BFC">
        <w:rPr>
          <w:rFonts w:cs="Arial"/>
          <w:szCs w:val="24"/>
          <w:lang w:val="en-US"/>
        </w:rPr>
        <w:t>Do not include special characters as miniature images. Instead, use designated Word fonts (e.g., Symbol) or the Word Symbol Function under “Insert &gt; Symbol”.</w:t>
      </w:r>
    </w:p>
    <w:sectPr w:rsidR="001042BC" w:rsidRPr="00863BFC" w:rsidSect="00863BFC">
      <w:footerReference w:type="default" r:id="rId12"/>
      <w:pgSz w:w="11906" w:h="16838"/>
      <w:pgMar w:top="1134" w:right="1418" w:bottom="85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Günther" w:date="2015-06-25T12:18:00Z" w:initials="G">
    <w:p w14:paraId="71BB4FED" w14:textId="77777777" w:rsidR="00957C0C" w:rsidRPr="00957C0C" w:rsidRDefault="00957C0C">
      <w:pPr>
        <w:pStyle w:val="Kommentartext"/>
        <w:rPr>
          <w:lang w:val="en-US"/>
        </w:rPr>
      </w:pPr>
      <w:r>
        <w:rPr>
          <w:rStyle w:val="Kommentarzeichen"/>
        </w:rPr>
        <w:annotationRef/>
      </w:r>
      <w:r w:rsidRPr="00512572">
        <w:rPr>
          <w:lang w:val="en-US"/>
        </w:rPr>
        <w:t>Comma before the last author.</w:t>
      </w:r>
    </w:p>
  </w:comment>
  <w:comment w:id="3" w:author="Günther" w:date="2015-06-25T12:20:00Z" w:initials="G">
    <w:p w14:paraId="39F63B6C" w14:textId="77777777" w:rsidR="00957C0C" w:rsidRPr="00957C0C" w:rsidRDefault="00957C0C">
      <w:pPr>
        <w:pStyle w:val="Kommentartext"/>
        <w:rPr>
          <w:lang w:val="en-US"/>
        </w:rPr>
      </w:pPr>
      <w:r>
        <w:rPr>
          <w:rStyle w:val="Kommentarzeichen"/>
        </w:rPr>
        <w:annotationRef/>
      </w:r>
      <w:r w:rsidRPr="005D5928">
        <w:rPr>
          <w:lang w:val="en-US"/>
        </w:rPr>
        <w:t>Article titles are in lowercase letters except for proper nouns</w:t>
      </w:r>
      <w:r>
        <w:rPr>
          <w:lang w:val="en-US"/>
        </w:rPr>
        <w:t>/names</w:t>
      </w:r>
      <w:r w:rsidRPr="005D5928">
        <w:rPr>
          <w:lang w:val="en-US"/>
        </w:rPr>
        <w:t xml:space="preserve"> and at the beginning of the title or after a colon </w:t>
      </w:r>
      <w:r>
        <w:rPr>
          <w:lang w:val="en-US"/>
        </w:rPr>
        <w:t xml:space="preserve">(:) </w:t>
      </w:r>
      <w:r w:rsidRPr="005D5928">
        <w:rPr>
          <w:lang w:val="en-US"/>
        </w:rPr>
        <w:t>or dash</w:t>
      </w:r>
      <w:r>
        <w:rPr>
          <w:lang w:val="en-US"/>
        </w:rPr>
        <w:t xml:space="preserve"> (–). </w:t>
      </w:r>
    </w:p>
  </w:comment>
  <w:comment w:id="4" w:author="Günther" w:date="2015-06-25T12:20:00Z" w:initials="G">
    <w:p w14:paraId="36526FAF" w14:textId="77777777" w:rsidR="00957C0C" w:rsidRPr="00957C0C" w:rsidRDefault="00957C0C">
      <w:pPr>
        <w:pStyle w:val="Kommentartext"/>
        <w:rPr>
          <w:lang w:val="en-US"/>
        </w:rPr>
      </w:pPr>
      <w:r>
        <w:rPr>
          <w:rStyle w:val="Kommentarzeichen"/>
        </w:rPr>
        <w:annotationRef/>
      </w:r>
      <w:r w:rsidRPr="00957C0C">
        <w:rPr>
          <w:lang w:val="en-US"/>
        </w:rPr>
        <w:t>Words are capitalized for journal titles.</w:t>
      </w:r>
    </w:p>
  </w:comment>
  <w:comment w:id="5" w:author="Günther" w:date="2015-06-25T12:21:00Z" w:initials="G">
    <w:p w14:paraId="13935110" w14:textId="77777777" w:rsidR="00957C0C" w:rsidRPr="00957C0C" w:rsidRDefault="00957C0C">
      <w:pPr>
        <w:pStyle w:val="Kommentartext"/>
        <w:rPr>
          <w:lang w:val="en-US"/>
        </w:rPr>
      </w:pPr>
      <w:r>
        <w:rPr>
          <w:rStyle w:val="Kommentarzeichen"/>
        </w:rPr>
        <w:annotationRef/>
      </w:r>
      <w:r w:rsidRPr="00957C0C">
        <w:rPr>
          <w:lang w:val="en-US"/>
        </w:rPr>
        <w:t>Only the volume is cited, not the issue (unless the page numbers start from 1 in each issue)</w:t>
      </w:r>
      <w:r>
        <w:rPr>
          <w:lang w:val="en-US"/>
        </w:rPr>
        <w:t>.</w:t>
      </w:r>
    </w:p>
  </w:comment>
  <w:comment w:id="6" w:author="Günther" w:date="2015-06-25T12:21:00Z" w:initials="G">
    <w:p w14:paraId="1599870A" w14:textId="77777777" w:rsidR="00957C0C" w:rsidRPr="00957C0C" w:rsidRDefault="00957C0C">
      <w:pPr>
        <w:pStyle w:val="Kommentartext"/>
        <w:rPr>
          <w:lang w:val="en-US"/>
        </w:rPr>
      </w:pPr>
      <w:r>
        <w:rPr>
          <w:rStyle w:val="Kommentarzeichen"/>
        </w:rPr>
        <w:annotationRef/>
      </w:r>
      <w:r w:rsidRPr="00957C0C">
        <w:rPr>
          <w:lang w:val="en-US"/>
        </w:rPr>
        <w:t>Include the page numbers for book chapters.</w:t>
      </w:r>
    </w:p>
  </w:comment>
  <w:comment w:id="7" w:author="Günther" w:date="2015-06-25T12:23:00Z" w:initials="G">
    <w:p w14:paraId="3DDE5543" w14:textId="77777777" w:rsidR="00957C0C" w:rsidRPr="00957C0C" w:rsidRDefault="00957C0C">
      <w:pPr>
        <w:pStyle w:val="Kommentartext"/>
        <w:rPr>
          <w:lang w:val="en-US"/>
        </w:rPr>
      </w:pPr>
      <w:r>
        <w:rPr>
          <w:rStyle w:val="Kommentarzeichen"/>
        </w:rPr>
        <w:annotationRef/>
      </w:r>
      <w:r w:rsidRPr="00957C0C">
        <w:rPr>
          <w:lang w:val="en-US"/>
        </w:rPr>
        <w:t>Add the country. (United Kingdom should not be abbreviated to U.K., according to APA manuscript guidelines.)</w:t>
      </w:r>
      <w:r w:rsidR="00C57C35">
        <w:rPr>
          <w:lang w:val="en-US"/>
        </w:rPr>
        <w:t xml:space="preserve"> Please also specify if U.S.A. is the country where the publishing house is located, even though APA style doesn’t require this</w:t>
      </w:r>
    </w:p>
  </w:comment>
  <w:comment w:id="8" w:author="Günther" w:date="2015-06-25T13:10:00Z" w:initials="G">
    <w:p w14:paraId="1579C1E3" w14:textId="77777777" w:rsidR="00F21809" w:rsidRPr="00F21809" w:rsidRDefault="00F21809">
      <w:pPr>
        <w:pStyle w:val="Kommentartext"/>
        <w:rPr>
          <w:lang w:val="en-US"/>
        </w:rPr>
      </w:pPr>
      <w:r>
        <w:rPr>
          <w:rStyle w:val="Kommentarzeichen"/>
        </w:rPr>
        <w:annotationRef/>
      </w:r>
      <w:r>
        <w:rPr>
          <w:lang w:val="en-US"/>
        </w:rPr>
        <w:t xml:space="preserve">Article or book titles </w:t>
      </w:r>
      <w:r w:rsidRPr="00C80617">
        <w:rPr>
          <w:lang w:val="en-US"/>
        </w:rPr>
        <w:t xml:space="preserve">in lower cases, except </w:t>
      </w:r>
      <w:r>
        <w:rPr>
          <w:lang w:val="en-US"/>
        </w:rPr>
        <w:t>words that come after a colon (:) or dash (–).</w:t>
      </w:r>
    </w:p>
  </w:comment>
  <w:comment w:id="9" w:author="Günther" w:date="2015-06-25T13:11:00Z" w:initials="G">
    <w:p w14:paraId="7B0FCD12" w14:textId="77777777" w:rsidR="00F21809" w:rsidRPr="00F21809" w:rsidRDefault="00F21809">
      <w:pPr>
        <w:pStyle w:val="Kommentartext"/>
        <w:rPr>
          <w:lang w:val="en-US"/>
        </w:rPr>
      </w:pPr>
      <w:r>
        <w:rPr>
          <w:rStyle w:val="Kommentarzeichen"/>
        </w:rPr>
        <w:annotationRef/>
      </w:r>
      <w:r w:rsidRPr="00721F3D">
        <w:rPr>
          <w:lang w:val="en-US"/>
        </w:rPr>
        <w:t>For publishers in the United States, pleas</w:t>
      </w:r>
      <w:r>
        <w:rPr>
          <w:lang w:val="en-US"/>
        </w:rPr>
        <w:t>e add the state’s abbreviation.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BB4FED" w15:done="0"/>
  <w15:commentEx w15:paraId="39F63B6C" w15:done="0"/>
  <w15:commentEx w15:paraId="36526FAF" w15:done="0"/>
  <w15:commentEx w15:paraId="13935110" w15:done="0"/>
  <w15:commentEx w15:paraId="1599870A" w15:done="0"/>
  <w15:commentEx w15:paraId="3DDE5543" w15:done="0"/>
  <w15:commentEx w15:paraId="1579C1E3" w15:done="0"/>
  <w15:commentEx w15:paraId="7B0FCD1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5A6FA" w14:textId="77777777" w:rsidR="003E701C" w:rsidRDefault="003E701C" w:rsidP="001042BC">
      <w:pPr>
        <w:spacing w:after="0" w:line="240" w:lineRule="auto"/>
      </w:pPr>
      <w:r>
        <w:separator/>
      </w:r>
    </w:p>
  </w:endnote>
  <w:endnote w:type="continuationSeparator" w:id="0">
    <w:p w14:paraId="746FA911" w14:textId="77777777" w:rsidR="003E701C" w:rsidRDefault="003E701C" w:rsidP="0010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7C8D7" w14:textId="3A0FBB68" w:rsidR="00277EC0" w:rsidRDefault="00277EC0">
    <w:pPr>
      <w:pStyle w:val="Fuzeile"/>
      <w:jc w:val="right"/>
    </w:pPr>
    <w:r>
      <w:fldChar w:fldCharType="begin"/>
    </w:r>
    <w:r>
      <w:instrText>PAGE   \* MERGEFORMAT</w:instrText>
    </w:r>
    <w:r>
      <w:fldChar w:fldCharType="separate"/>
    </w:r>
    <w:r w:rsidR="00C65C36">
      <w:rPr>
        <w:noProof/>
      </w:rPr>
      <w:t>9</w:t>
    </w:r>
    <w:r>
      <w:fldChar w:fldCharType="end"/>
    </w:r>
  </w:p>
  <w:p w14:paraId="1AD09F59" w14:textId="77777777" w:rsidR="00277EC0" w:rsidRDefault="00277E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D8EA3" w14:textId="77777777" w:rsidR="003E701C" w:rsidRDefault="003E701C" w:rsidP="001042BC">
      <w:pPr>
        <w:spacing w:after="0" w:line="240" w:lineRule="auto"/>
      </w:pPr>
      <w:r>
        <w:separator/>
      </w:r>
    </w:p>
  </w:footnote>
  <w:footnote w:type="continuationSeparator" w:id="0">
    <w:p w14:paraId="18B7C1BA" w14:textId="77777777" w:rsidR="003E701C" w:rsidRDefault="003E701C" w:rsidP="00104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060B37"/>
    <w:multiLevelType w:val="hybridMultilevel"/>
    <w:tmpl w:val="5FFCA524"/>
    <w:lvl w:ilvl="0" w:tplc="64D4A494">
      <w:start w:val="4"/>
      <w:numFmt w:val="bullet"/>
      <w:lvlText w:val=""/>
      <w:lvlJc w:val="left"/>
      <w:pPr>
        <w:ind w:left="360" w:hanging="360"/>
      </w:pPr>
      <w:rPr>
        <w:rFonts w:ascii="Wingdings" w:eastAsia="Arial"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opher Cohrs">
    <w15:presenceInfo w15:providerId="AD" w15:userId="S-1-5-21-3130912094-819552442-996794312-20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D5"/>
    <w:rsid w:val="00004EA6"/>
    <w:rsid w:val="00021883"/>
    <w:rsid w:val="00043582"/>
    <w:rsid w:val="00060474"/>
    <w:rsid w:val="000649C0"/>
    <w:rsid w:val="00093C2F"/>
    <w:rsid w:val="000A6FA0"/>
    <w:rsid w:val="000B4787"/>
    <w:rsid w:val="000C3205"/>
    <w:rsid w:val="000D1160"/>
    <w:rsid w:val="000E4764"/>
    <w:rsid w:val="001042BC"/>
    <w:rsid w:val="00114604"/>
    <w:rsid w:val="0011654E"/>
    <w:rsid w:val="00150B50"/>
    <w:rsid w:val="00162A00"/>
    <w:rsid w:val="0016346B"/>
    <w:rsid w:val="0018582A"/>
    <w:rsid w:val="00186CC9"/>
    <w:rsid w:val="001C248F"/>
    <w:rsid w:val="001C70AD"/>
    <w:rsid w:val="001D61EF"/>
    <w:rsid w:val="00202FEE"/>
    <w:rsid w:val="002106C5"/>
    <w:rsid w:val="00210B85"/>
    <w:rsid w:val="0022018B"/>
    <w:rsid w:val="0024493C"/>
    <w:rsid w:val="00275397"/>
    <w:rsid w:val="00277EC0"/>
    <w:rsid w:val="002848D2"/>
    <w:rsid w:val="0029566F"/>
    <w:rsid w:val="002A25A0"/>
    <w:rsid w:val="002C4862"/>
    <w:rsid w:val="002E00D5"/>
    <w:rsid w:val="00300032"/>
    <w:rsid w:val="00316607"/>
    <w:rsid w:val="00336E91"/>
    <w:rsid w:val="00350248"/>
    <w:rsid w:val="00364D8B"/>
    <w:rsid w:val="0039394B"/>
    <w:rsid w:val="003A4B26"/>
    <w:rsid w:val="003A76F8"/>
    <w:rsid w:val="003C0CD1"/>
    <w:rsid w:val="003C3ADB"/>
    <w:rsid w:val="003D3C5A"/>
    <w:rsid w:val="003E701C"/>
    <w:rsid w:val="00411093"/>
    <w:rsid w:val="00422C92"/>
    <w:rsid w:val="004342BF"/>
    <w:rsid w:val="00437CAB"/>
    <w:rsid w:val="00442292"/>
    <w:rsid w:val="00443A25"/>
    <w:rsid w:val="00480A7B"/>
    <w:rsid w:val="00493B8E"/>
    <w:rsid w:val="004B66FA"/>
    <w:rsid w:val="004C01D3"/>
    <w:rsid w:val="004C07CE"/>
    <w:rsid w:val="004D6011"/>
    <w:rsid w:val="004E53D7"/>
    <w:rsid w:val="00504E1A"/>
    <w:rsid w:val="00510171"/>
    <w:rsid w:val="00512572"/>
    <w:rsid w:val="0052407F"/>
    <w:rsid w:val="00534BD3"/>
    <w:rsid w:val="005433DC"/>
    <w:rsid w:val="00565259"/>
    <w:rsid w:val="00573C88"/>
    <w:rsid w:val="00580A2F"/>
    <w:rsid w:val="005877C4"/>
    <w:rsid w:val="005D5928"/>
    <w:rsid w:val="005E4E09"/>
    <w:rsid w:val="00602E22"/>
    <w:rsid w:val="00630126"/>
    <w:rsid w:val="006544FA"/>
    <w:rsid w:val="006617FD"/>
    <w:rsid w:val="006674B1"/>
    <w:rsid w:val="00671C42"/>
    <w:rsid w:val="00675786"/>
    <w:rsid w:val="0069203F"/>
    <w:rsid w:val="00697980"/>
    <w:rsid w:val="006A10C6"/>
    <w:rsid w:val="006B1B91"/>
    <w:rsid w:val="006C4700"/>
    <w:rsid w:val="006D6FCD"/>
    <w:rsid w:val="006E130F"/>
    <w:rsid w:val="006F1E8E"/>
    <w:rsid w:val="007112F7"/>
    <w:rsid w:val="007163C2"/>
    <w:rsid w:val="00721F3D"/>
    <w:rsid w:val="00723329"/>
    <w:rsid w:val="00746199"/>
    <w:rsid w:val="00773E98"/>
    <w:rsid w:val="00783519"/>
    <w:rsid w:val="007A36CE"/>
    <w:rsid w:val="007A5949"/>
    <w:rsid w:val="007F3EE1"/>
    <w:rsid w:val="00805262"/>
    <w:rsid w:val="008335CA"/>
    <w:rsid w:val="00844237"/>
    <w:rsid w:val="00844971"/>
    <w:rsid w:val="008616D8"/>
    <w:rsid w:val="00863BFC"/>
    <w:rsid w:val="00886483"/>
    <w:rsid w:val="008E1186"/>
    <w:rsid w:val="008E6FFE"/>
    <w:rsid w:val="009325C9"/>
    <w:rsid w:val="0093715A"/>
    <w:rsid w:val="00940F6E"/>
    <w:rsid w:val="00957C0C"/>
    <w:rsid w:val="00974079"/>
    <w:rsid w:val="009915B1"/>
    <w:rsid w:val="009D79EF"/>
    <w:rsid w:val="00A01363"/>
    <w:rsid w:val="00A115D5"/>
    <w:rsid w:val="00A1649F"/>
    <w:rsid w:val="00A21D55"/>
    <w:rsid w:val="00A656BC"/>
    <w:rsid w:val="00A75473"/>
    <w:rsid w:val="00A93316"/>
    <w:rsid w:val="00AA315E"/>
    <w:rsid w:val="00AC3D8C"/>
    <w:rsid w:val="00B1457B"/>
    <w:rsid w:val="00B779C9"/>
    <w:rsid w:val="00B80107"/>
    <w:rsid w:val="00BC4D36"/>
    <w:rsid w:val="00C342A1"/>
    <w:rsid w:val="00C540F3"/>
    <w:rsid w:val="00C57C35"/>
    <w:rsid w:val="00C62892"/>
    <w:rsid w:val="00C65C36"/>
    <w:rsid w:val="00C6776E"/>
    <w:rsid w:val="00C7291B"/>
    <w:rsid w:val="00C80617"/>
    <w:rsid w:val="00C821E7"/>
    <w:rsid w:val="00C97C73"/>
    <w:rsid w:val="00CA1086"/>
    <w:rsid w:val="00CB31C9"/>
    <w:rsid w:val="00CC61B3"/>
    <w:rsid w:val="00D047A1"/>
    <w:rsid w:val="00D427B0"/>
    <w:rsid w:val="00D440F0"/>
    <w:rsid w:val="00D63C03"/>
    <w:rsid w:val="00DA13D8"/>
    <w:rsid w:val="00DA5EC3"/>
    <w:rsid w:val="00DB1044"/>
    <w:rsid w:val="00DD4900"/>
    <w:rsid w:val="00E105A8"/>
    <w:rsid w:val="00E11472"/>
    <w:rsid w:val="00E43039"/>
    <w:rsid w:val="00E47A96"/>
    <w:rsid w:val="00E51679"/>
    <w:rsid w:val="00E523B7"/>
    <w:rsid w:val="00E60E99"/>
    <w:rsid w:val="00EB36B8"/>
    <w:rsid w:val="00EC09E7"/>
    <w:rsid w:val="00EE0DE9"/>
    <w:rsid w:val="00EE24C5"/>
    <w:rsid w:val="00EF10BC"/>
    <w:rsid w:val="00EF2D84"/>
    <w:rsid w:val="00EF38C9"/>
    <w:rsid w:val="00F1422E"/>
    <w:rsid w:val="00F21809"/>
    <w:rsid w:val="00F31CDF"/>
    <w:rsid w:val="00F37457"/>
    <w:rsid w:val="00F41506"/>
    <w:rsid w:val="00F64F90"/>
    <w:rsid w:val="00FA7D79"/>
    <w:rsid w:val="00FB1D8A"/>
    <w:rsid w:val="00FB6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D347"/>
  <w15:chartTrackingRefBased/>
  <w15:docId w15:val="{B4AF20B6-4210-4208-8B61-7B026969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65D6"/>
    <w:pPr>
      <w:spacing w:after="200" w:line="480" w:lineRule="auto"/>
    </w:pPr>
    <w:rPr>
      <w:sz w:val="22"/>
      <w:szCs w:val="22"/>
      <w:lang w:eastAsia="en-US"/>
    </w:rPr>
  </w:style>
  <w:style w:type="paragraph" w:styleId="berschrift1">
    <w:name w:val="heading 1"/>
    <w:basedOn w:val="Standard"/>
    <w:next w:val="Standard"/>
    <w:link w:val="berschrift1Zchn"/>
    <w:uiPriority w:val="9"/>
    <w:qFormat/>
    <w:rsid w:val="00FB65D6"/>
    <w:pPr>
      <w:keepNext/>
      <w:keepLines/>
      <w:spacing w:before="480" w:after="0"/>
      <w:jc w:val="center"/>
      <w:outlineLvl w:val="0"/>
    </w:pPr>
    <w:rPr>
      <w:rFonts w:eastAsia="Times New Roman"/>
      <w:b/>
      <w:bCs/>
      <w:sz w:val="32"/>
      <w:szCs w:val="28"/>
      <w:lang w:val="en-US"/>
    </w:rPr>
  </w:style>
  <w:style w:type="paragraph" w:styleId="berschrift2">
    <w:name w:val="heading 2"/>
    <w:basedOn w:val="Standard"/>
    <w:next w:val="Standard"/>
    <w:link w:val="berschrift2Zchn"/>
    <w:uiPriority w:val="9"/>
    <w:unhideWhenUsed/>
    <w:qFormat/>
    <w:rsid w:val="00FB65D6"/>
    <w:pPr>
      <w:keepNext/>
      <w:keepLines/>
      <w:spacing w:before="200" w:after="0"/>
      <w:outlineLvl w:val="1"/>
    </w:pPr>
    <w:rPr>
      <w:rFonts w:eastAsia="Times New Roman"/>
      <w:b/>
      <w:bCs/>
      <w:sz w:val="28"/>
      <w:szCs w:val="26"/>
      <w:lang w:val="en-US"/>
    </w:rPr>
  </w:style>
  <w:style w:type="paragraph" w:styleId="berschrift3">
    <w:name w:val="heading 3"/>
    <w:basedOn w:val="Standard"/>
    <w:next w:val="Standard"/>
    <w:link w:val="berschrift3Zchn"/>
    <w:uiPriority w:val="9"/>
    <w:unhideWhenUsed/>
    <w:qFormat/>
    <w:rsid w:val="00FB65D6"/>
    <w:pPr>
      <w:keepNext/>
      <w:keepLines/>
      <w:spacing w:before="200" w:after="0"/>
      <w:outlineLvl w:val="2"/>
    </w:pPr>
    <w:rPr>
      <w:rFonts w:eastAsia="Times New Roman"/>
      <w:b/>
      <w:bCs/>
      <w:sz w:val="20"/>
      <w:szCs w:val="20"/>
      <w:lang w:val="en-US"/>
    </w:rPr>
  </w:style>
  <w:style w:type="paragraph" w:styleId="berschrift4">
    <w:name w:val="heading 4"/>
    <w:basedOn w:val="Standard"/>
    <w:next w:val="Standard"/>
    <w:link w:val="berschrift4Zchn"/>
    <w:uiPriority w:val="9"/>
    <w:unhideWhenUsed/>
    <w:qFormat/>
    <w:rsid w:val="00FB65D6"/>
    <w:pPr>
      <w:keepNext/>
      <w:keepLines/>
      <w:spacing w:before="200" w:after="0"/>
      <w:outlineLvl w:val="3"/>
    </w:pPr>
    <w:rPr>
      <w:rFonts w:eastAsia="Times New Roman"/>
      <w:bCs/>
      <w:i/>
      <w:iCs/>
      <w:lang w:val="en-US"/>
    </w:rPr>
  </w:style>
  <w:style w:type="paragraph" w:styleId="berschrift5">
    <w:name w:val="heading 5"/>
    <w:basedOn w:val="Standard"/>
    <w:next w:val="Standard"/>
    <w:link w:val="berschrift5Zchn"/>
    <w:uiPriority w:val="9"/>
    <w:semiHidden/>
    <w:unhideWhenUsed/>
    <w:qFormat/>
    <w:rsid w:val="00FB65D6"/>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FB65D6"/>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B65D6"/>
    <w:pPr>
      <w:spacing w:after="300" w:line="240" w:lineRule="auto"/>
      <w:jc w:val="center"/>
    </w:pPr>
    <w:rPr>
      <w:rFonts w:eastAsia="Times New Roman"/>
      <w:sz w:val="44"/>
      <w:szCs w:val="52"/>
      <w:lang w:val="en-US"/>
    </w:rPr>
  </w:style>
  <w:style w:type="character" w:customStyle="1" w:styleId="TitelZchn">
    <w:name w:val="Titel Zchn"/>
    <w:link w:val="Titel"/>
    <w:uiPriority w:val="10"/>
    <w:rsid w:val="00FB65D6"/>
    <w:rPr>
      <w:rFonts w:eastAsia="Times New Roman"/>
      <w:sz w:val="44"/>
      <w:szCs w:val="52"/>
    </w:rPr>
  </w:style>
  <w:style w:type="character" w:customStyle="1" w:styleId="berschrift1Zchn">
    <w:name w:val="Überschrift 1 Zchn"/>
    <w:link w:val="berschrift1"/>
    <w:uiPriority w:val="9"/>
    <w:rsid w:val="00FB65D6"/>
    <w:rPr>
      <w:rFonts w:eastAsia="Times New Roman"/>
      <w:b/>
      <w:bCs/>
      <w:sz w:val="32"/>
      <w:szCs w:val="28"/>
    </w:rPr>
  </w:style>
  <w:style w:type="character" w:customStyle="1" w:styleId="berschrift2Zchn">
    <w:name w:val="Überschrift 2 Zchn"/>
    <w:link w:val="berschrift2"/>
    <w:uiPriority w:val="9"/>
    <w:rsid w:val="00FB65D6"/>
    <w:rPr>
      <w:rFonts w:eastAsia="Times New Roman"/>
      <w:b/>
      <w:bCs/>
      <w:sz w:val="28"/>
      <w:szCs w:val="26"/>
    </w:rPr>
  </w:style>
  <w:style w:type="character" w:customStyle="1" w:styleId="berschrift3Zchn">
    <w:name w:val="Überschrift 3 Zchn"/>
    <w:link w:val="berschrift3"/>
    <w:uiPriority w:val="9"/>
    <w:rsid w:val="00FB65D6"/>
    <w:rPr>
      <w:rFonts w:eastAsia="Times New Roman"/>
      <w:b/>
      <w:bCs/>
    </w:rPr>
  </w:style>
  <w:style w:type="paragraph" w:styleId="Kopfzeile">
    <w:name w:val="header"/>
    <w:basedOn w:val="Standard"/>
    <w:link w:val="KopfzeileZchn"/>
    <w:uiPriority w:val="99"/>
    <w:unhideWhenUsed/>
    <w:rsid w:val="001042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42BC"/>
  </w:style>
  <w:style w:type="paragraph" w:styleId="Fuzeile">
    <w:name w:val="footer"/>
    <w:basedOn w:val="Standard"/>
    <w:link w:val="FuzeileZchn"/>
    <w:uiPriority w:val="99"/>
    <w:unhideWhenUsed/>
    <w:rsid w:val="001042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42BC"/>
  </w:style>
  <w:style w:type="paragraph" w:styleId="Listenabsatz">
    <w:name w:val="List Paragraph"/>
    <w:basedOn w:val="Standard"/>
    <w:uiPriority w:val="34"/>
    <w:qFormat/>
    <w:rsid w:val="00FB65D6"/>
    <w:pPr>
      <w:ind w:left="720"/>
      <w:contextualSpacing/>
    </w:pPr>
  </w:style>
  <w:style w:type="character" w:styleId="Hyperlink">
    <w:name w:val="Hyperlink"/>
    <w:uiPriority w:val="99"/>
    <w:unhideWhenUsed/>
    <w:rsid w:val="00EC09E7"/>
    <w:rPr>
      <w:color w:val="0000FF"/>
      <w:u w:val="single"/>
    </w:rPr>
  </w:style>
  <w:style w:type="character" w:styleId="Kommentarzeichen">
    <w:name w:val="annotation reference"/>
    <w:uiPriority w:val="99"/>
    <w:semiHidden/>
    <w:unhideWhenUsed/>
    <w:rsid w:val="00783519"/>
    <w:rPr>
      <w:sz w:val="16"/>
      <w:szCs w:val="16"/>
    </w:rPr>
  </w:style>
  <w:style w:type="paragraph" w:styleId="Kommentartext">
    <w:name w:val="annotation text"/>
    <w:basedOn w:val="Standard"/>
    <w:link w:val="KommentartextZchn"/>
    <w:uiPriority w:val="99"/>
    <w:semiHidden/>
    <w:unhideWhenUsed/>
    <w:rsid w:val="00783519"/>
    <w:pPr>
      <w:spacing w:line="240" w:lineRule="auto"/>
    </w:pPr>
    <w:rPr>
      <w:sz w:val="20"/>
      <w:szCs w:val="20"/>
    </w:rPr>
  </w:style>
  <w:style w:type="character" w:customStyle="1" w:styleId="KommentartextZchn">
    <w:name w:val="Kommentartext Zchn"/>
    <w:link w:val="Kommentartext"/>
    <w:uiPriority w:val="99"/>
    <w:semiHidden/>
    <w:rsid w:val="00783519"/>
    <w:rPr>
      <w:sz w:val="20"/>
      <w:szCs w:val="20"/>
    </w:rPr>
  </w:style>
  <w:style w:type="paragraph" w:styleId="Kommentarthema">
    <w:name w:val="annotation subject"/>
    <w:basedOn w:val="Kommentartext"/>
    <w:next w:val="Kommentartext"/>
    <w:link w:val="KommentarthemaZchn"/>
    <w:uiPriority w:val="99"/>
    <w:semiHidden/>
    <w:unhideWhenUsed/>
    <w:rsid w:val="00783519"/>
    <w:rPr>
      <w:b/>
      <w:bCs/>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78351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83519"/>
    <w:rPr>
      <w:rFonts w:ascii="Tahoma" w:hAnsi="Tahoma" w:cs="Tahoma"/>
      <w:sz w:val="16"/>
      <w:szCs w:val="16"/>
    </w:rPr>
  </w:style>
  <w:style w:type="character" w:customStyle="1" w:styleId="berschrift4Zchn">
    <w:name w:val="Überschrift 4 Zchn"/>
    <w:link w:val="berschrift4"/>
    <w:uiPriority w:val="9"/>
    <w:rsid w:val="00FB65D6"/>
    <w:rPr>
      <w:rFonts w:eastAsia="Times New Roman"/>
      <w:bCs/>
      <w:i/>
      <w:iCs/>
      <w:sz w:val="22"/>
      <w:szCs w:val="22"/>
    </w:rPr>
  </w:style>
  <w:style w:type="character" w:styleId="Besucht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FB65D6"/>
    <w:rPr>
      <w:rFonts w:ascii="Cambria" w:eastAsia="Times New Roman" w:hAnsi="Cambria" w:cs="Times New Roman"/>
      <w:color w:val="243F60"/>
      <w:sz w:val="22"/>
      <w:szCs w:val="22"/>
      <w:lang w:val="de-DE"/>
    </w:rPr>
  </w:style>
  <w:style w:type="character" w:customStyle="1" w:styleId="berschrift6Zchn">
    <w:name w:val="Überschrift 6 Zchn"/>
    <w:link w:val="berschrift6"/>
    <w:uiPriority w:val="9"/>
    <w:semiHidden/>
    <w:rsid w:val="00FB65D6"/>
    <w:rPr>
      <w:rFonts w:ascii="Cambria" w:eastAsia="Times New Roman" w:hAnsi="Cambria" w:cs="Times New Roman"/>
      <w:i/>
      <w:iCs/>
      <w:color w:val="243F60"/>
      <w:sz w:val="22"/>
      <w:szCs w:val="22"/>
      <w:lang w:val="de-DE"/>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styleId="Untertitel">
    <w:name w:val="Subtitle"/>
    <w:basedOn w:val="Standard"/>
    <w:next w:val="Standard"/>
    <w:link w:val="UntertitelZchn"/>
    <w:uiPriority w:val="11"/>
    <w:qFormat/>
    <w:rsid w:val="00FB65D6"/>
    <w:pPr>
      <w:numPr>
        <w:ilvl w:val="1"/>
      </w:numPr>
    </w:pPr>
    <w:rPr>
      <w:rFonts w:ascii="Cambria" w:eastAsia="Times New Roman" w:hAnsi="Cambria"/>
      <w:i/>
      <w:iCs/>
      <w:color w:val="4F81BD"/>
      <w:spacing w:val="15"/>
      <w:sz w:val="24"/>
      <w:szCs w:val="24"/>
    </w:rPr>
  </w:style>
  <w:style w:type="character" w:customStyle="1" w:styleId="UntertitelZchn">
    <w:name w:val="Untertitel Zchn"/>
    <w:link w:val="Untertitel"/>
    <w:uiPriority w:val="11"/>
    <w:rsid w:val="00FB65D6"/>
    <w:rPr>
      <w:rFonts w:ascii="Cambria" w:eastAsia="Times New Roman" w:hAnsi="Cambria" w:cs="Times New Roman"/>
      <w:i/>
      <w:iCs/>
      <w:color w:val="4F81BD"/>
      <w:spacing w:val="15"/>
      <w:sz w:val="24"/>
      <w:szCs w:val="24"/>
      <w:lang w:val="de-DE"/>
    </w:rPr>
  </w:style>
  <w:style w:type="character" w:styleId="Fett">
    <w:name w:val="Strong"/>
    <w:uiPriority w:val="22"/>
    <w:qFormat/>
    <w:rsid w:val="00FB65D6"/>
    <w:rPr>
      <w:b/>
      <w:bCs/>
    </w:rPr>
  </w:style>
  <w:style w:type="character" w:styleId="Hervorhebung">
    <w:name w:val="Emphasis"/>
    <w:uiPriority w:val="20"/>
    <w:qFormat/>
    <w:rsid w:val="00FB65D6"/>
    <w:rPr>
      <w:i/>
      <w:iCs/>
    </w:rPr>
  </w:style>
  <w:style w:type="paragraph" w:styleId="KeinLeerraum">
    <w:name w:val="No Spacing"/>
    <w:basedOn w:val="Standard"/>
    <w:uiPriority w:val="1"/>
    <w:qFormat/>
    <w:rsid w:val="00FB65D6"/>
    <w:pPr>
      <w:spacing w:after="0" w:line="240" w:lineRule="auto"/>
    </w:pPr>
  </w:style>
  <w:style w:type="paragraph" w:styleId="Zitat">
    <w:name w:val="Quote"/>
    <w:basedOn w:val="Standard"/>
    <w:next w:val="Standard"/>
    <w:link w:val="ZitatZchn"/>
    <w:uiPriority w:val="29"/>
    <w:qFormat/>
    <w:rsid w:val="00FB65D6"/>
    <w:rPr>
      <w:i/>
      <w:iCs/>
      <w:color w:val="000000"/>
    </w:rPr>
  </w:style>
  <w:style w:type="character" w:customStyle="1" w:styleId="ZitatZchn">
    <w:name w:val="Zitat Zchn"/>
    <w:link w:val="Zitat"/>
    <w:uiPriority w:val="29"/>
    <w:rsid w:val="00FB65D6"/>
    <w:rPr>
      <w:i/>
      <w:iCs/>
      <w:color w:val="000000"/>
      <w:sz w:val="22"/>
      <w:szCs w:val="22"/>
      <w:lang w:val="de-DE"/>
    </w:rPr>
  </w:style>
  <w:style w:type="paragraph" w:styleId="IntensivesZitat">
    <w:name w:val="Intense Quote"/>
    <w:basedOn w:val="Standard"/>
    <w:next w:val="Standard"/>
    <w:link w:val="IntensivesZitatZchn"/>
    <w:uiPriority w:val="30"/>
    <w:qFormat/>
    <w:rsid w:val="00FB65D6"/>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FB65D6"/>
    <w:rPr>
      <w:b/>
      <w:bCs/>
      <w:i/>
      <w:iCs/>
      <w:color w:val="4F81BD"/>
      <w:sz w:val="22"/>
      <w:szCs w:val="22"/>
      <w:lang w:val="de-DE"/>
    </w:rPr>
  </w:style>
  <w:style w:type="character" w:styleId="SchwacheHervorhebung">
    <w:name w:val="Subtle Emphasis"/>
    <w:uiPriority w:val="19"/>
    <w:qFormat/>
    <w:rsid w:val="00FB65D6"/>
    <w:rPr>
      <w:i/>
      <w:iCs/>
      <w:color w:val="808080"/>
    </w:rPr>
  </w:style>
  <w:style w:type="character" w:styleId="IntensiveHervorhebung">
    <w:name w:val="Intense Emphasis"/>
    <w:uiPriority w:val="21"/>
    <w:qFormat/>
    <w:rsid w:val="00FB65D6"/>
    <w:rPr>
      <w:b/>
      <w:bCs/>
      <w:i/>
      <w:iCs/>
      <w:color w:val="4F81BD"/>
    </w:rPr>
  </w:style>
  <w:style w:type="character" w:styleId="SchwacherVerweis">
    <w:name w:val="Subtle Reference"/>
    <w:uiPriority w:val="31"/>
    <w:qFormat/>
    <w:rsid w:val="00FB65D6"/>
    <w:rPr>
      <w:smallCaps/>
      <w:color w:val="C0504D"/>
      <w:u w:val="single"/>
    </w:rPr>
  </w:style>
  <w:style w:type="character" w:styleId="IntensiverVerweis">
    <w:name w:val="Intense Reference"/>
    <w:uiPriority w:val="32"/>
    <w:qFormat/>
    <w:rsid w:val="00FB65D6"/>
    <w:rPr>
      <w:b/>
      <w:bCs/>
      <w:smallCaps/>
      <w:color w:val="C0504D"/>
      <w:spacing w:val="5"/>
      <w:u w:val="single"/>
    </w:rPr>
  </w:style>
  <w:style w:type="character" w:styleId="Buchtitel">
    <w:name w:val="Book Title"/>
    <w:uiPriority w:val="33"/>
    <w:qFormat/>
    <w:rsid w:val="00FB65D6"/>
    <w:rPr>
      <w:b/>
      <w:bCs/>
      <w:smallCaps/>
      <w:spacing w:val="5"/>
    </w:r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lang w:val="de-DE"/>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pp.psychopen.eu/index.php/jspp/article/view/7301/730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1A3B-8F48-44DF-91A0-F67C3646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1597</Words>
  <Characters>10067</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11641</CharactersWithSpaces>
  <SharedDoc>false</SharedDoc>
  <HLinks>
    <vt:vector size="12" baseType="variant">
      <vt:variant>
        <vt:i4>3735636</vt:i4>
      </vt:variant>
      <vt:variant>
        <vt:i4>3</vt:i4>
      </vt:variant>
      <vt:variant>
        <vt:i4>0</vt:i4>
      </vt:variant>
      <vt:variant>
        <vt:i4>5</vt:i4>
      </vt:variant>
      <vt:variant>
        <vt:lpwstr>http://www.psychopen.eu/author_guidelines/</vt:lpwstr>
      </vt:variant>
      <vt:variant>
        <vt:lpwstr/>
      </vt:variant>
      <vt:variant>
        <vt:i4>393238</vt:i4>
      </vt:variant>
      <vt:variant>
        <vt:i4>0</vt:i4>
      </vt:variant>
      <vt:variant>
        <vt:i4>0</vt:i4>
      </vt:variant>
      <vt:variant>
        <vt:i4>5</vt:i4>
      </vt:variant>
      <vt:variant>
        <vt:lpwstr>http://jspp.psychopen.eu/article/view/642/html</vt:lpwstr>
      </vt:variant>
      <vt:variant>
        <vt:lpwstr>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cp:lastModifiedBy>Armin Günther</cp:lastModifiedBy>
  <cp:revision>3</cp:revision>
  <dcterms:created xsi:type="dcterms:W3CDTF">2020-10-19T09:38:00Z</dcterms:created>
  <dcterms:modified xsi:type="dcterms:W3CDTF">2022-04-11T15:29:00Z</dcterms:modified>
</cp:coreProperties>
</file>